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A0" w:rsidRDefault="00661CA0" w:rsidP="00A66711">
      <w:pPr>
        <w:rPr>
          <w:rFonts w:ascii="Arial" w:hAnsi="Arial" w:cs="Arial"/>
          <w:b/>
          <w:sz w:val="28"/>
          <w:szCs w:val="28"/>
        </w:rPr>
      </w:pPr>
      <w:r>
        <w:rPr>
          <w:rFonts w:ascii="Arial" w:hAnsi="Arial" w:cs="Arial"/>
          <w:b/>
          <w:noProof/>
          <w:sz w:val="28"/>
          <w:szCs w:val="28"/>
          <w:lang w:val="de-DE" w:eastAsia="de-DE"/>
        </w:rPr>
        <w:drawing>
          <wp:anchor distT="0" distB="0" distL="114300" distR="114300" simplePos="0" relativeHeight="251659264" behindDoc="1" locked="0" layoutInCell="1" allowOverlap="1">
            <wp:simplePos x="0" y="0"/>
            <wp:positionH relativeFrom="column">
              <wp:posOffset>1277620</wp:posOffset>
            </wp:positionH>
            <wp:positionV relativeFrom="paragraph">
              <wp:posOffset>-781050</wp:posOffset>
            </wp:positionV>
            <wp:extent cx="3202305" cy="752475"/>
            <wp:effectExtent l="19050" t="0" r="0" b="0"/>
            <wp:wrapNone/>
            <wp:docPr id="1" name="Picture 1" descr="C:\Users\StephanD\Documents\World Heritage Watch\Info- und Werbematerial\Logo\2014-doempke-WHW-kur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D\Documents\World Heritage Watch\Info- und Werbematerial\Logo\2014-doempke-WHW-kurven.png"/>
                    <pic:cNvPicPr>
                      <a:picLocks noChangeAspect="1" noChangeArrowheads="1"/>
                    </pic:cNvPicPr>
                  </pic:nvPicPr>
                  <pic:blipFill>
                    <a:blip r:embed="rId8" cstate="print"/>
                    <a:srcRect/>
                    <a:stretch>
                      <a:fillRect/>
                    </a:stretch>
                  </pic:blipFill>
                  <pic:spPr bwMode="auto">
                    <a:xfrm>
                      <a:off x="0" y="0"/>
                      <a:ext cx="3202305" cy="752475"/>
                    </a:xfrm>
                    <a:prstGeom prst="rect">
                      <a:avLst/>
                    </a:prstGeom>
                    <a:noFill/>
                    <a:ln w="9525">
                      <a:noFill/>
                      <a:miter lim="800000"/>
                      <a:headEnd/>
                      <a:tailEnd/>
                    </a:ln>
                  </pic:spPr>
                </pic:pic>
              </a:graphicData>
            </a:graphic>
          </wp:anchor>
        </w:drawing>
      </w:r>
    </w:p>
    <w:p w:rsidR="00661CA0" w:rsidRPr="002E112F" w:rsidRDefault="00661CA0" w:rsidP="00A66711">
      <w:pPr>
        <w:rPr>
          <w:rFonts w:ascii="Segoe UI" w:hAnsi="Segoe UI" w:cs="Segoe UI"/>
          <w:b/>
          <w:sz w:val="21"/>
          <w:szCs w:val="21"/>
        </w:rPr>
      </w:pPr>
    </w:p>
    <w:p w:rsidR="00C826CB" w:rsidRPr="002E112F" w:rsidRDefault="004C2BDE" w:rsidP="00661CA0">
      <w:pPr>
        <w:jc w:val="center"/>
        <w:rPr>
          <w:rFonts w:ascii="Segoe UI" w:hAnsi="Segoe UI" w:cs="Segoe UI"/>
          <w:b/>
          <w:sz w:val="28"/>
          <w:szCs w:val="28"/>
        </w:rPr>
      </w:pPr>
      <w:r>
        <w:rPr>
          <w:rFonts w:ascii="Segoe UI" w:hAnsi="Segoe UI" w:cs="Segoe UI"/>
          <w:b/>
          <w:sz w:val="28"/>
          <w:szCs w:val="28"/>
        </w:rPr>
        <w:t>Strategic</w:t>
      </w:r>
      <w:r w:rsidR="0004070F" w:rsidRPr="002E112F">
        <w:rPr>
          <w:rFonts w:ascii="Segoe UI" w:hAnsi="Segoe UI" w:cs="Segoe UI"/>
          <w:b/>
          <w:sz w:val="28"/>
          <w:szCs w:val="28"/>
        </w:rPr>
        <w:t xml:space="preserve"> Document</w:t>
      </w:r>
      <w:r w:rsidR="00816C3F">
        <w:rPr>
          <w:rStyle w:val="FootnoteReference"/>
          <w:rFonts w:ascii="Segoe UI" w:hAnsi="Segoe UI" w:cs="Segoe UI"/>
          <w:b/>
          <w:sz w:val="28"/>
          <w:szCs w:val="28"/>
        </w:rPr>
        <w:footnoteReference w:id="1"/>
      </w:r>
    </w:p>
    <w:p w:rsidR="0004070F" w:rsidRPr="002E112F" w:rsidRDefault="0004070F" w:rsidP="00661CA0">
      <w:pPr>
        <w:rPr>
          <w:rFonts w:ascii="Segoe UI" w:hAnsi="Segoe UI" w:cs="Segoe UI"/>
          <w:sz w:val="21"/>
          <w:szCs w:val="21"/>
        </w:rPr>
      </w:pPr>
    </w:p>
    <w:p w:rsidR="00B36FEE" w:rsidRPr="002E112F" w:rsidRDefault="00B36FEE" w:rsidP="002E11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egoe UI" w:hAnsi="Segoe UI" w:cs="Segoe UI"/>
          <w:sz w:val="21"/>
          <w:szCs w:val="21"/>
          <w:lang w:val="en-US"/>
        </w:rPr>
      </w:pPr>
      <w:r w:rsidRPr="002E112F">
        <w:rPr>
          <w:rFonts w:ascii="Segoe UI" w:hAnsi="Segoe UI" w:cs="Segoe UI"/>
          <w:sz w:val="21"/>
          <w:szCs w:val="21"/>
          <w:lang w:val="en-US"/>
        </w:rPr>
        <w:t>I.</w:t>
      </w:r>
    </w:p>
    <w:p w:rsidR="00B36FEE" w:rsidRPr="002E112F" w:rsidRDefault="00B36FEE" w:rsidP="002E11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egoe UI" w:hAnsi="Segoe UI" w:cs="Segoe UI"/>
          <w:sz w:val="21"/>
          <w:szCs w:val="21"/>
          <w:lang w:val="en-US"/>
        </w:rPr>
      </w:pPr>
    </w:p>
    <w:p w:rsidR="00B85707" w:rsidRPr="002E112F" w:rsidRDefault="00B85707" w:rsidP="002E11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egoe UI" w:hAnsi="Segoe UI" w:cs="Segoe UI"/>
          <w:sz w:val="21"/>
          <w:szCs w:val="21"/>
          <w:lang w:val="en-US"/>
        </w:rPr>
      </w:pPr>
      <w:r w:rsidRPr="002E112F">
        <w:rPr>
          <w:rFonts w:ascii="Segoe UI" w:hAnsi="Segoe UI" w:cs="Segoe UI"/>
          <w:sz w:val="21"/>
          <w:szCs w:val="21"/>
          <w:lang w:val="en-US"/>
        </w:rPr>
        <w:t xml:space="preserve">The UNESCO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Convention ("Convention Concerning the Protection of the World Cultural and Natural Heritage") is one of the most effective global mechanisms </w:t>
      </w:r>
      <w:r w:rsidR="003F280F" w:rsidRPr="002E112F">
        <w:rPr>
          <w:rFonts w:ascii="Segoe UI" w:hAnsi="Segoe UI" w:cs="Segoe UI"/>
          <w:sz w:val="21"/>
          <w:szCs w:val="21"/>
          <w:lang w:val="en-US"/>
        </w:rPr>
        <w:t>for</w:t>
      </w:r>
      <w:r w:rsidRPr="002E112F">
        <w:rPr>
          <w:rFonts w:ascii="Segoe UI" w:hAnsi="Segoe UI" w:cs="Segoe UI"/>
          <w:sz w:val="21"/>
          <w:szCs w:val="21"/>
          <w:lang w:val="en-US"/>
        </w:rPr>
        <w:t xml:space="preserve"> the protection of natural and cultural heritage, and an over</w:t>
      </w:r>
      <w:r w:rsidR="003F280F" w:rsidRPr="002E112F">
        <w:rPr>
          <w:rFonts w:ascii="Segoe UI" w:hAnsi="Segoe UI" w:cs="Segoe UI"/>
          <w:sz w:val="21"/>
          <w:szCs w:val="21"/>
          <w:lang w:val="en-US"/>
        </w:rPr>
        <w:t>wh</w:t>
      </w:r>
      <w:r w:rsidRPr="002E112F">
        <w:rPr>
          <w:rFonts w:ascii="Segoe UI" w:hAnsi="Segoe UI" w:cs="Segoe UI"/>
          <w:sz w:val="21"/>
          <w:szCs w:val="21"/>
          <w:lang w:val="en-US"/>
        </w:rPr>
        <w:t>elming success story</w:t>
      </w:r>
      <w:r w:rsidR="005460F3" w:rsidRPr="002E112F">
        <w:rPr>
          <w:rFonts w:ascii="Segoe UI" w:hAnsi="Segoe UI" w:cs="Segoe UI"/>
          <w:sz w:val="21"/>
          <w:szCs w:val="21"/>
          <w:lang w:val="en-US"/>
        </w:rPr>
        <w:t xml:space="preserve">. </w:t>
      </w:r>
      <w:r w:rsidRPr="002E112F">
        <w:rPr>
          <w:rFonts w:ascii="Segoe UI" w:hAnsi="Segoe UI" w:cs="Segoe UI"/>
          <w:sz w:val="21"/>
          <w:szCs w:val="21"/>
          <w:lang w:val="en-US"/>
        </w:rPr>
        <w:t>It has been ratified by 191 countries and achieved near-universal validity</w:t>
      </w:r>
      <w:r w:rsidR="003F280F" w:rsidRPr="002E112F">
        <w:rPr>
          <w:rFonts w:ascii="Segoe UI" w:hAnsi="Segoe UI" w:cs="Segoe UI"/>
          <w:sz w:val="21"/>
          <w:szCs w:val="21"/>
          <w:lang w:val="en-US"/>
        </w:rPr>
        <w:t>. T</w:t>
      </w:r>
      <w:r w:rsidRPr="002E112F">
        <w:rPr>
          <w:rFonts w:ascii="Segoe UI" w:hAnsi="Segoe UI" w:cs="Segoe UI"/>
          <w:sz w:val="21"/>
          <w:szCs w:val="21"/>
          <w:lang w:val="en-US"/>
        </w:rPr>
        <w:t>o this day,</w:t>
      </w:r>
      <w:r w:rsidR="00327931" w:rsidRPr="002E112F">
        <w:rPr>
          <w:rFonts w:ascii="Segoe UI" w:hAnsi="Segoe UI" w:cs="Segoe UI"/>
          <w:sz w:val="21"/>
          <w:szCs w:val="21"/>
          <w:lang w:val="en-US"/>
        </w:rPr>
        <w:t xml:space="preserve"> 1007</w:t>
      </w:r>
      <w:r w:rsidRPr="002E112F">
        <w:rPr>
          <w:rFonts w:ascii="Segoe UI" w:hAnsi="Segoe UI" w:cs="Segoe UI"/>
          <w:sz w:val="21"/>
          <w:szCs w:val="21"/>
          <w:lang w:val="en-US"/>
        </w:rPr>
        <w:t xml:space="preserve"> prope</w:t>
      </w:r>
      <w:r w:rsidR="007F7DA4" w:rsidRPr="002E112F">
        <w:rPr>
          <w:rFonts w:ascii="Segoe UI" w:hAnsi="Segoe UI" w:cs="Segoe UI"/>
          <w:sz w:val="21"/>
          <w:szCs w:val="21"/>
          <w:lang w:val="en-US"/>
        </w:rPr>
        <w:t>r</w:t>
      </w:r>
      <w:r w:rsidRPr="002E112F">
        <w:rPr>
          <w:rFonts w:ascii="Segoe UI" w:hAnsi="Segoe UI" w:cs="Segoe UI"/>
          <w:sz w:val="21"/>
          <w:szCs w:val="21"/>
          <w:lang w:val="en-US"/>
        </w:rPr>
        <w:t>ties have been incl</w:t>
      </w:r>
      <w:r w:rsidR="007F7DA4" w:rsidRPr="002E112F">
        <w:rPr>
          <w:rFonts w:ascii="Segoe UI" w:hAnsi="Segoe UI" w:cs="Segoe UI"/>
          <w:sz w:val="21"/>
          <w:szCs w:val="21"/>
          <w:lang w:val="en-US"/>
        </w:rPr>
        <w:t xml:space="preserve">uded in the </w:t>
      </w:r>
      <w:r w:rsidR="00DF19BC" w:rsidRPr="002E112F">
        <w:rPr>
          <w:rFonts w:ascii="Segoe UI" w:hAnsi="Segoe UI" w:cs="Segoe UI"/>
          <w:sz w:val="21"/>
          <w:szCs w:val="21"/>
          <w:lang w:val="en-US"/>
        </w:rPr>
        <w:t>World Heritage</w:t>
      </w:r>
      <w:r w:rsidR="007F7DA4" w:rsidRPr="002E112F">
        <w:rPr>
          <w:rFonts w:ascii="Segoe UI" w:hAnsi="Segoe UI" w:cs="Segoe UI"/>
          <w:sz w:val="21"/>
          <w:szCs w:val="21"/>
          <w:lang w:val="en-US"/>
        </w:rPr>
        <w:t xml:space="preserve"> List</w:t>
      </w:r>
      <w:r w:rsidRPr="002E112F">
        <w:rPr>
          <w:rFonts w:ascii="Segoe UI" w:hAnsi="Segoe UI" w:cs="Segoe UI"/>
          <w:sz w:val="21"/>
          <w:szCs w:val="21"/>
          <w:lang w:val="en-US"/>
        </w:rPr>
        <w:t>.</w:t>
      </w:r>
    </w:p>
    <w:p w:rsidR="00B85707" w:rsidRPr="002E112F" w:rsidRDefault="00B85707" w:rsidP="002E112F">
      <w:pPr>
        <w:jc w:val="both"/>
        <w:rPr>
          <w:rFonts w:ascii="Segoe UI" w:eastAsia="Times New Roman" w:hAnsi="Segoe UI" w:cs="Segoe UI"/>
          <w:sz w:val="21"/>
          <w:szCs w:val="21"/>
          <w:lang w:eastAsia="de-DE"/>
        </w:rPr>
      </w:pPr>
    </w:p>
    <w:p w:rsidR="00B85707" w:rsidRPr="002E112F" w:rsidRDefault="00B85707" w:rsidP="002E112F">
      <w:pPr>
        <w:jc w:val="both"/>
        <w:rPr>
          <w:rFonts w:ascii="Segoe UI" w:eastAsia="Times New Roman" w:hAnsi="Segoe UI" w:cs="Segoe UI"/>
          <w:sz w:val="21"/>
          <w:szCs w:val="21"/>
          <w:lang w:eastAsia="de-DE"/>
        </w:rPr>
      </w:pPr>
      <w:r w:rsidRPr="002E112F">
        <w:rPr>
          <w:rFonts w:ascii="Segoe UI" w:eastAsia="Times New Roman" w:hAnsi="Segoe UI" w:cs="Segoe UI"/>
          <w:sz w:val="21"/>
          <w:szCs w:val="21"/>
          <w:lang w:eastAsia="de-DE"/>
        </w:rPr>
        <w:t xml:space="preserve">Many of the properties now under protection would not have been </w:t>
      </w:r>
      <w:r w:rsidR="00443385" w:rsidRPr="002E112F">
        <w:rPr>
          <w:rFonts w:ascii="Segoe UI" w:eastAsia="Times New Roman" w:hAnsi="Segoe UI" w:cs="Segoe UI"/>
          <w:sz w:val="21"/>
          <w:szCs w:val="21"/>
          <w:lang w:eastAsia="de-DE"/>
        </w:rPr>
        <w:t>pr</w:t>
      </w:r>
      <w:r w:rsidR="00476830" w:rsidRPr="002E112F">
        <w:rPr>
          <w:rFonts w:ascii="Segoe UI" w:eastAsia="Times New Roman" w:hAnsi="Segoe UI" w:cs="Segoe UI"/>
          <w:sz w:val="21"/>
          <w:szCs w:val="21"/>
          <w:lang w:eastAsia="de-DE"/>
        </w:rPr>
        <w:t>eserv</w:t>
      </w:r>
      <w:r w:rsidR="00443385" w:rsidRPr="002E112F">
        <w:rPr>
          <w:rFonts w:ascii="Segoe UI" w:eastAsia="Times New Roman" w:hAnsi="Segoe UI" w:cs="Segoe UI"/>
          <w:sz w:val="21"/>
          <w:szCs w:val="21"/>
          <w:lang w:eastAsia="de-DE"/>
        </w:rPr>
        <w:t xml:space="preserve">ed </w:t>
      </w:r>
      <w:r w:rsidRPr="002E112F">
        <w:rPr>
          <w:rFonts w:ascii="Segoe UI" w:eastAsia="Times New Roman" w:hAnsi="Segoe UI" w:cs="Segoe UI"/>
          <w:sz w:val="21"/>
          <w:szCs w:val="21"/>
          <w:lang w:eastAsia="de-DE"/>
        </w:rPr>
        <w:t xml:space="preserve">had they not been inscribed, monitored and supported by UNESCO and its Advisory Bodies. Often the international attention and enormous prestige associated with the </w:t>
      </w:r>
      <w:r w:rsidR="00DF19BC" w:rsidRPr="002E112F">
        <w:rPr>
          <w:rFonts w:ascii="Segoe UI" w:eastAsia="Times New Roman" w:hAnsi="Segoe UI" w:cs="Segoe UI"/>
          <w:sz w:val="21"/>
          <w:szCs w:val="21"/>
          <w:lang w:eastAsia="de-DE"/>
        </w:rPr>
        <w:t>World Heritage</w:t>
      </w:r>
      <w:r w:rsidRPr="002E112F">
        <w:rPr>
          <w:rFonts w:ascii="Segoe UI" w:eastAsia="Times New Roman" w:hAnsi="Segoe UI" w:cs="Segoe UI"/>
          <w:sz w:val="21"/>
          <w:szCs w:val="21"/>
          <w:lang w:eastAsia="de-DE"/>
        </w:rPr>
        <w:t xml:space="preserve"> status have been critical in saving properties from the forces of destruction and ignorance.</w:t>
      </w:r>
    </w:p>
    <w:p w:rsidR="0004070F" w:rsidRPr="002E112F" w:rsidRDefault="0004070F" w:rsidP="002E112F">
      <w:pPr>
        <w:jc w:val="both"/>
        <w:rPr>
          <w:rFonts w:ascii="Segoe UI" w:eastAsia="Times New Roman" w:hAnsi="Segoe UI" w:cs="Segoe UI"/>
          <w:sz w:val="21"/>
          <w:szCs w:val="21"/>
          <w:lang w:eastAsia="de-DE"/>
        </w:rPr>
      </w:pPr>
    </w:p>
    <w:p w:rsidR="00B85707" w:rsidRPr="002E112F" w:rsidRDefault="00B85707" w:rsidP="002E112F">
      <w:pPr>
        <w:pStyle w:val="HTMLPreformatted"/>
        <w:jc w:val="both"/>
        <w:rPr>
          <w:rFonts w:ascii="Segoe UI" w:hAnsi="Segoe UI" w:cs="Segoe UI"/>
          <w:sz w:val="21"/>
          <w:szCs w:val="21"/>
          <w:lang w:val="en-GB"/>
        </w:rPr>
      </w:pPr>
      <w:r w:rsidRPr="002E112F">
        <w:rPr>
          <w:rFonts w:ascii="Segoe UI" w:hAnsi="Segoe UI" w:cs="Segoe UI"/>
          <w:sz w:val="21"/>
          <w:szCs w:val="21"/>
          <w:lang w:val="en-GB"/>
        </w:rPr>
        <w:t xml:space="preserve">And yet, in spite of all efforts and successes, </w:t>
      </w:r>
      <w:r w:rsidR="00F42E58" w:rsidRPr="002E112F">
        <w:rPr>
          <w:rFonts w:ascii="Segoe UI" w:hAnsi="Segoe UI" w:cs="Segoe UI"/>
          <w:sz w:val="21"/>
          <w:szCs w:val="21"/>
          <w:lang w:val="en-GB"/>
        </w:rPr>
        <w:t xml:space="preserve">the </w:t>
      </w:r>
      <w:r w:rsidR="00DF19BC" w:rsidRPr="002E112F">
        <w:rPr>
          <w:rFonts w:ascii="Segoe UI" w:hAnsi="Segoe UI" w:cs="Segoe UI"/>
          <w:sz w:val="21"/>
          <w:szCs w:val="21"/>
          <w:lang w:val="en-GB"/>
        </w:rPr>
        <w:t>World Heritage</w:t>
      </w:r>
      <w:r w:rsidRPr="002E112F">
        <w:rPr>
          <w:rFonts w:ascii="Segoe UI" w:hAnsi="Segoe UI" w:cs="Segoe UI"/>
          <w:sz w:val="21"/>
          <w:szCs w:val="21"/>
          <w:lang w:val="en-GB"/>
        </w:rPr>
        <w:t xml:space="preserve"> is exposed to ever new threats. </w:t>
      </w:r>
      <w:r w:rsidR="00B36FEE" w:rsidRPr="002E112F">
        <w:rPr>
          <w:rFonts w:ascii="Segoe UI" w:hAnsi="Segoe UI" w:cs="Segoe UI"/>
          <w:sz w:val="21"/>
          <w:szCs w:val="21"/>
          <w:lang w:val="en-US"/>
        </w:rPr>
        <w:t>Economically weaker countrie</w:t>
      </w:r>
      <w:r w:rsidRPr="002E112F">
        <w:rPr>
          <w:rFonts w:ascii="Segoe UI" w:hAnsi="Segoe UI" w:cs="Segoe UI"/>
          <w:sz w:val="21"/>
          <w:szCs w:val="21"/>
          <w:lang w:val="en-US"/>
        </w:rPr>
        <w:t xml:space="preserve">s in particular do not </w:t>
      </w:r>
      <w:r w:rsidR="004D40B1" w:rsidRPr="002E112F">
        <w:rPr>
          <w:rFonts w:ascii="Segoe UI" w:hAnsi="Segoe UI" w:cs="Segoe UI"/>
          <w:sz w:val="21"/>
          <w:szCs w:val="21"/>
          <w:lang w:val="en-US"/>
        </w:rPr>
        <w:t xml:space="preserve">have the capacity to </w:t>
      </w:r>
      <w:r w:rsidRPr="002E112F">
        <w:rPr>
          <w:rFonts w:ascii="Segoe UI" w:hAnsi="Segoe UI" w:cs="Segoe UI"/>
          <w:sz w:val="21"/>
          <w:szCs w:val="21"/>
          <w:lang w:val="en-US"/>
        </w:rPr>
        <w:t xml:space="preserve">grant the conservation of their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properties the priority </w:t>
      </w:r>
      <w:r w:rsidR="005E709A" w:rsidRPr="002E112F">
        <w:rPr>
          <w:rFonts w:ascii="Segoe UI" w:hAnsi="Segoe UI" w:cs="Segoe UI"/>
          <w:sz w:val="21"/>
          <w:szCs w:val="21"/>
          <w:lang w:val="en-US"/>
        </w:rPr>
        <w:t>wh</w:t>
      </w:r>
      <w:r w:rsidRPr="002E112F">
        <w:rPr>
          <w:rFonts w:ascii="Segoe UI" w:hAnsi="Segoe UI" w:cs="Segoe UI"/>
          <w:sz w:val="21"/>
          <w:szCs w:val="21"/>
          <w:lang w:val="en-US"/>
        </w:rPr>
        <w:t xml:space="preserve">ich </w:t>
      </w:r>
      <w:r w:rsidR="004D40B1" w:rsidRPr="002E112F">
        <w:rPr>
          <w:rFonts w:ascii="Segoe UI" w:hAnsi="Segoe UI" w:cs="Segoe UI"/>
          <w:sz w:val="21"/>
          <w:szCs w:val="21"/>
          <w:lang w:val="en-US"/>
        </w:rPr>
        <w:t>is needed</w:t>
      </w:r>
      <w:r w:rsidRPr="002E112F">
        <w:rPr>
          <w:rFonts w:ascii="Segoe UI" w:hAnsi="Segoe UI" w:cs="Segoe UI"/>
          <w:sz w:val="21"/>
          <w:szCs w:val="21"/>
          <w:lang w:val="en-US"/>
        </w:rPr>
        <w:t xml:space="preserve"> in order to ensure their </w:t>
      </w:r>
      <w:r w:rsidR="00443385" w:rsidRPr="002E112F">
        <w:rPr>
          <w:rFonts w:ascii="Segoe UI" w:hAnsi="Segoe UI" w:cs="Segoe UI"/>
          <w:sz w:val="21"/>
          <w:szCs w:val="21"/>
          <w:lang w:val="en-US"/>
        </w:rPr>
        <w:t>protection</w:t>
      </w:r>
      <w:r w:rsidRPr="002E112F">
        <w:rPr>
          <w:rFonts w:ascii="Segoe UI" w:hAnsi="Segoe UI" w:cs="Segoe UI"/>
          <w:sz w:val="21"/>
          <w:szCs w:val="21"/>
          <w:lang w:val="en-US"/>
        </w:rPr>
        <w:t xml:space="preserve">. </w:t>
      </w:r>
      <w:r w:rsidRPr="002E112F">
        <w:rPr>
          <w:rFonts w:ascii="Segoe UI" w:hAnsi="Segoe UI" w:cs="Segoe UI"/>
          <w:sz w:val="21"/>
          <w:szCs w:val="21"/>
          <w:lang w:val="en-GB"/>
        </w:rPr>
        <w:t xml:space="preserve">With decreasing financial resources and mounting challenges affecting a steadily growing number of </w:t>
      </w:r>
      <w:r w:rsidR="00DF19BC" w:rsidRPr="002E112F">
        <w:rPr>
          <w:rFonts w:ascii="Segoe UI" w:hAnsi="Segoe UI" w:cs="Segoe UI"/>
          <w:sz w:val="21"/>
          <w:szCs w:val="21"/>
          <w:lang w:val="en-GB"/>
        </w:rPr>
        <w:t>World Heritage</w:t>
      </w:r>
      <w:r w:rsidRPr="002E112F">
        <w:rPr>
          <w:rFonts w:ascii="Segoe UI" w:hAnsi="Segoe UI" w:cs="Segoe UI"/>
          <w:sz w:val="21"/>
          <w:szCs w:val="21"/>
          <w:lang w:val="en-GB"/>
        </w:rPr>
        <w:t xml:space="preserve"> properties, the needs for monitoring, preserving, safeguarding, s</w:t>
      </w:r>
      <w:r w:rsidR="00B71F36" w:rsidRPr="002E112F">
        <w:rPr>
          <w:rFonts w:ascii="Segoe UI" w:hAnsi="Segoe UI" w:cs="Segoe UI"/>
          <w:sz w:val="21"/>
          <w:szCs w:val="21"/>
          <w:lang w:val="en-GB"/>
        </w:rPr>
        <w:t>upporting and protecting the properti</w:t>
      </w:r>
      <w:r w:rsidRPr="002E112F">
        <w:rPr>
          <w:rFonts w:ascii="Segoe UI" w:hAnsi="Segoe UI" w:cs="Segoe UI"/>
          <w:sz w:val="21"/>
          <w:szCs w:val="21"/>
          <w:lang w:val="en-GB"/>
        </w:rPr>
        <w:t>es at</w:t>
      </w:r>
      <w:r w:rsidR="00B36FEE" w:rsidRPr="002E112F">
        <w:rPr>
          <w:rFonts w:ascii="Segoe UI" w:hAnsi="Segoe UI" w:cs="Segoe UI"/>
          <w:sz w:val="21"/>
          <w:szCs w:val="21"/>
          <w:lang w:val="en-GB"/>
        </w:rPr>
        <w:t xml:space="preserve"> times exceed the capacities of</w:t>
      </w:r>
      <w:r w:rsidRPr="002E112F">
        <w:rPr>
          <w:rFonts w:ascii="Segoe UI" w:hAnsi="Segoe UI" w:cs="Segoe UI"/>
          <w:sz w:val="21"/>
          <w:szCs w:val="21"/>
          <w:lang w:val="en-GB"/>
        </w:rPr>
        <w:t xml:space="preserve"> States Parties</w:t>
      </w:r>
      <w:r w:rsidR="00B36FEE" w:rsidRPr="002E112F">
        <w:rPr>
          <w:rFonts w:ascii="Segoe UI" w:hAnsi="Segoe UI" w:cs="Segoe UI"/>
          <w:sz w:val="21"/>
          <w:szCs w:val="21"/>
          <w:lang w:val="en-GB"/>
        </w:rPr>
        <w:t>,</w:t>
      </w:r>
      <w:r w:rsidRPr="002E112F">
        <w:rPr>
          <w:rFonts w:ascii="Segoe UI" w:hAnsi="Segoe UI" w:cs="Segoe UI"/>
          <w:sz w:val="21"/>
          <w:szCs w:val="21"/>
          <w:lang w:val="en-GB"/>
        </w:rPr>
        <w:t xml:space="preserve"> and increasingly even those of UNESCO.</w:t>
      </w:r>
    </w:p>
    <w:p w:rsidR="0019386C" w:rsidRPr="002E112F" w:rsidRDefault="0019386C" w:rsidP="002E112F">
      <w:pPr>
        <w:jc w:val="both"/>
        <w:rPr>
          <w:rFonts w:ascii="Segoe UI" w:eastAsia="Times New Roman" w:hAnsi="Segoe UI" w:cs="Segoe UI"/>
          <w:sz w:val="21"/>
          <w:szCs w:val="21"/>
          <w:lang w:eastAsia="de-DE"/>
        </w:rPr>
      </w:pPr>
    </w:p>
    <w:p w:rsidR="00DB6B52" w:rsidRPr="002E112F" w:rsidRDefault="00B85707" w:rsidP="002E112F">
      <w:pPr>
        <w:jc w:val="both"/>
        <w:rPr>
          <w:rStyle w:val="hps"/>
          <w:rFonts w:ascii="Segoe UI" w:hAnsi="Segoe UI" w:cs="Segoe UI"/>
          <w:sz w:val="21"/>
          <w:szCs w:val="21"/>
          <w:lang w:val="en-US"/>
        </w:rPr>
      </w:pPr>
      <w:r w:rsidRPr="002E112F">
        <w:rPr>
          <w:rStyle w:val="hps"/>
          <w:rFonts w:ascii="Segoe UI" w:hAnsi="Segoe UI" w:cs="Segoe UI"/>
          <w:sz w:val="21"/>
          <w:szCs w:val="21"/>
          <w:lang w:val="en-US"/>
        </w:rPr>
        <w:t>Natural heritage properties</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are</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particularly</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affected</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by factors</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such as climate change</w:t>
      </w:r>
      <w:r w:rsidR="00DB6B52" w:rsidRPr="002E112F">
        <w:rPr>
          <w:rStyle w:val="hps"/>
          <w:rFonts w:ascii="Segoe UI" w:hAnsi="Segoe UI" w:cs="Segoe UI"/>
          <w:sz w:val="21"/>
          <w:szCs w:val="21"/>
          <w:lang w:val="en-US"/>
        </w:rPr>
        <w:t xml:space="preserve"> and related extreme weather occurrences</w:t>
      </w:r>
      <w:r w:rsidRPr="002E112F">
        <w:rPr>
          <w:rFonts w:ascii="Segoe UI" w:hAnsi="Segoe UI" w:cs="Segoe UI"/>
          <w:sz w:val="21"/>
          <w:szCs w:val="21"/>
          <w:lang w:val="en-US"/>
        </w:rPr>
        <w:t>, r</w:t>
      </w:r>
      <w:r w:rsidRPr="002E112F">
        <w:rPr>
          <w:rStyle w:val="hps"/>
          <w:rFonts w:ascii="Segoe UI" w:hAnsi="Segoe UI" w:cs="Segoe UI"/>
          <w:sz w:val="21"/>
          <w:szCs w:val="21"/>
          <w:lang w:val="en-US"/>
        </w:rPr>
        <w:t>esource extraction</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poaching</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and development</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Cultural properties</w:t>
      </w:r>
      <w:r w:rsidRPr="002E112F">
        <w:rPr>
          <w:rFonts w:ascii="Segoe UI" w:hAnsi="Segoe UI" w:cs="Segoe UI"/>
          <w:sz w:val="21"/>
          <w:szCs w:val="21"/>
          <w:lang w:val="en-US"/>
        </w:rPr>
        <w:t xml:space="preserve"> </w:t>
      </w:r>
      <w:r w:rsidR="00196D61" w:rsidRPr="002E112F">
        <w:rPr>
          <w:rFonts w:ascii="Segoe UI" w:hAnsi="Segoe UI" w:cs="Segoe UI"/>
          <w:sz w:val="21"/>
          <w:szCs w:val="21"/>
          <w:lang w:val="en-US"/>
        </w:rPr>
        <w:t xml:space="preserve">and landscapes </w:t>
      </w:r>
      <w:r w:rsidRPr="002E112F">
        <w:rPr>
          <w:rStyle w:val="hps"/>
          <w:rFonts w:ascii="Segoe UI" w:hAnsi="Segoe UI" w:cs="Segoe UI"/>
          <w:sz w:val="21"/>
          <w:szCs w:val="21"/>
          <w:lang w:val="en-US"/>
        </w:rPr>
        <w:t>suffer from</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construction</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modernization</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pressure</w:t>
      </w:r>
      <w:r w:rsidRPr="002E112F">
        <w:rPr>
          <w:rFonts w:ascii="Segoe UI" w:hAnsi="Segoe UI" w:cs="Segoe UI"/>
          <w:sz w:val="21"/>
          <w:szCs w:val="21"/>
          <w:lang w:val="en-US"/>
        </w:rPr>
        <w:t xml:space="preserve">, neglect and </w:t>
      </w:r>
      <w:r w:rsidR="00196D61" w:rsidRPr="002E112F">
        <w:rPr>
          <w:rStyle w:val="hps"/>
          <w:rFonts w:ascii="Segoe UI" w:hAnsi="Segoe UI" w:cs="Segoe UI"/>
          <w:sz w:val="21"/>
          <w:szCs w:val="21"/>
          <w:lang w:val="en-US"/>
        </w:rPr>
        <w:t>mis</w:t>
      </w:r>
      <w:r w:rsidRPr="002E112F">
        <w:rPr>
          <w:rStyle w:val="hps"/>
          <w:rFonts w:ascii="Segoe UI" w:hAnsi="Segoe UI" w:cs="Segoe UI"/>
          <w:sz w:val="21"/>
          <w:szCs w:val="21"/>
          <w:lang w:val="en-US"/>
        </w:rPr>
        <w:t>management</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but</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increasingly also from</w:t>
      </w:r>
      <w:r w:rsidRPr="002E112F">
        <w:rPr>
          <w:rFonts w:ascii="Segoe UI" w:hAnsi="Segoe UI" w:cs="Segoe UI"/>
          <w:sz w:val="21"/>
          <w:szCs w:val="21"/>
          <w:lang w:val="en-US"/>
        </w:rPr>
        <w:t xml:space="preserve"> </w:t>
      </w:r>
      <w:r w:rsidRPr="002E112F">
        <w:rPr>
          <w:rStyle w:val="hps"/>
          <w:rFonts w:ascii="Segoe UI" w:hAnsi="Segoe UI" w:cs="Segoe UI"/>
          <w:sz w:val="21"/>
          <w:szCs w:val="21"/>
          <w:lang w:val="en-US"/>
        </w:rPr>
        <w:t>war</w:t>
      </w:r>
      <w:r w:rsidR="009A773F" w:rsidRPr="002E112F">
        <w:rPr>
          <w:rStyle w:val="hps"/>
          <w:rFonts w:ascii="Segoe UI" w:hAnsi="Segoe UI" w:cs="Segoe UI"/>
          <w:sz w:val="21"/>
          <w:szCs w:val="21"/>
          <w:lang w:val="en-US"/>
        </w:rPr>
        <w:t>fare</w:t>
      </w:r>
      <w:r w:rsidRPr="002E112F">
        <w:rPr>
          <w:rStyle w:val="hps"/>
          <w:rFonts w:ascii="Segoe UI" w:hAnsi="Segoe UI" w:cs="Segoe UI"/>
          <w:sz w:val="21"/>
          <w:szCs w:val="21"/>
          <w:lang w:val="en-US"/>
        </w:rPr>
        <w:t xml:space="preserve"> and</w:t>
      </w:r>
      <w:r w:rsidRPr="002E112F">
        <w:rPr>
          <w:rFonts w:ascii="Segoe UI" w:hAnsi="Segoe UI" w:cs="Segoe UI"/>
          <w:sz w:val="21"/>
          <w:szCs w:val="21"/>
          <w:lang w:val="en-US"/>
        </w:rPr>
        <w:t xml:space="preserve"> </w:t>
      </w:r>
      <w:r w:rsidR="00660E2E" w:rsidRPr="002E112F">
        <w:rPr>
          <w:rFonts w:ascii="Segoe UI" w:hAnsi="Segoe UI" w:cs="Segoe UI"/>
          <w:sz w:val="21"/>
          <w:szCs w:val="21"/>
          <w:lang w:val="en-US"/>
        </w:rPr>
        <w:t>willful destruction. Much less noted, but equally harmful</w:t>
      </w:r>
      <w:r w:rsidR="00982A83" w:rsidRPr="002E112F">
        <w:rPr>
          <w:rFonts w:ascii="Segoe UI" w:hAnsi="Segoe UI" w:cs="Segoe UI"/>
          <w:sz w:val="21"/>
          <w:szCs w:val="21"/>
          <w:lang w:val="en-US"/>
        </w:rPr>
        <w:t xml:space="preserve"> for both natural and cultural heritage</w:t>
      </w:r>
      <w:r w:rsidR="00660E2E" w:rsidRPr="002E112F">
        <w:rPr>
          <w:rFonts w:ascii="Segoe UI" w:hAnsi="Segoe UI" w:cs="Segoe UI"/>
          <w:sz w:val="21"/>
          <w:szCs w:val="21"/>
          <w:lang w:val="en-US"/>
        </w:rPr>
        <w:t xml:space="preserve">, are environmental damages </w:t>
      </w:r>
      <w:r w:rsidR="00715197" w:rsidRPr="002E112F">
        <w:rPr>
          <w:rFonts w:ascii="Segoe UI" w:hAnsi="Segoe UI" w:cs="Segoe UI"/>
          <w:sz w:val="21"/>
          <w:szCs w:val="21"/>
          <w:lang w:val="en-US"/>
        </w:rPr>
        <w:t>caus</w:t>
      </w:r>
      <w:r w:rsidR="00660E2E" w:rsidRPr="002E112F">
        <w:rPr>
          <w:rStyle w:val="hps"/>
          <w:rFonts w:ascii="Segoe UI" w:hAnsi="Segoe UI" w:cs="Segoe UI"/>
          <w:sz w:val="21"/>
          <w:szCs w:val="21"/>
          <w:lang w:val="en-US"/>
        </w:rPr>
        <w:t xml:space="preserve">ed by </w:t>
      </w:r>
      <w:r w:rsidR="00982A83" w:rsidRPr="002E112F">
        <w:rPr>
          <w:rStyle w:val="hps"/>
          <w:rFonts w:ascii="Segoe UI" w:hAnsi="Segoe UI" w:cs="Segoe UI"/>
          <w:sz w:val="21"/>
          <w:szCs w:val="21"/>
          <w:lang w:val="en-US"/>
        </w:rPr>
        <w:t xml:space="preserve">everyday </w:t>
      </w:r>
      <w:r w:rsidR="00660E2E" w:rsidRPr="002E112F">
        <w:rPr>
          <w:rStyle w:val="hps"/>
          <w:rFonts w:ascii="Segoe UI" w:hAnsi="Segoe UI" w:cs="Segoe UI"/>
          <w:sz w:val="21"/>
          <w:szCs w:val="21"/>
          <w:lang w:val="en-US"/>
        </w:rPr>
        <w:t>human activities</w:t>
      </w:r>
      <w:r w:rsidR="00715197" w:rsidRPr="002E112F">
        <w:rPr>
          <w:rStyle w:val="hps"/>
          <w:rFonts w:ascii="Segoe UI" w:hAnsi="Segoe UI" w:cs="Segoe UI"/>
          <w:sz w:val="21"/>
          <w:szCs w:val="21"/>
          <w:lang w:val="en-US"/>
        </w:rPr>
        <w:t xml:space="preserve"> such as air pollution from traffic, heating and f</w:t>
      </w:r>
      <w:r w:rsidR="00196D61" w:rsidRPr="002E112F">
        <w:rPr>
          <w:rStyle w:val="hps"/>
          <w:rFonts w:ascii="Segoe UI" w:hAnsi="Segoe UI" w:cs="Segoe UI"/>
          <w:sz w:val="21"/>
          <w:szCs w:val="21"/>
          <w:lang w:val="en-US"/>
        </w:rPr>
        <w:t>actories, the spreading of alien</w:t>
      </w:r>
      <w:r w:rsidR="00715197" w:rsidRPr="002E112F">
        <w:rPr>
          <w:rStyle w:val="hps"/>
          <w:rFonts w:ascii="Segoe UI" w:hAnsi="Segoe UI" w:cs="Segoe UI"/>
          <w:sz w:val="21"/>
          <w:szCs w:val="21"/>
          <w:lang w:val="en-US"/>
        </w:rPr>
        <w:t xml:space="preserve"> species, changes in </w:t>
      </w:r>
      <w:r w:rsidR="00DB6B52" w:rsidRPr="002E112F">
        <w:rPr>
          <w:rStyle w:val="hps"/>
          <w:rFonts w:ascii="Segoe UI" w:hAnsi="Segoe UI" w:cs="Segoe UI"/>
          <w:sz w:val="21"/>
          <w:szCs w:val="21"/>
          <w:lang w:val="en-US"/>
        </w:rPr>
        <w:t xml:space="preserve">both natural and </w:t>
      </w:r>
      <w:r w:rsidR="0050451A" w:rsidRPr="002E112F">
        <w:rPr>
          <w:rStyle w:val="hps"/>
          <w:rFonts w:ascii="Segoe UI" w:hAnsi="Segoe UI" w:cs="Segoe UI"/>
          <w:sz w:val="21"/>
          <w:szCs w:val="21"/>
          <w:lang w:val="en-US"/>
        </w:rPr>
        <w:t>man-made</w:t>
      </w:r>
      <w:r w:rsidR="00DB6B52" w:rsidRPr="002E112F">
        <w:rPr>
          <w:rStyle w:val="hps"/>
          <w:rFonts w:ascii="Segoe UI" w:hAnsi="Segoe UI" w:cs="Segoe UI"/>
          <w:sz w:val="21"/>
          <w:szCs w:val="21"/>
          <w:lang w:val="en-US"/>
        </w:rPr>
        <w:t xml:space="preserve"> </w:t>
      </w:r>
      <w:r w:rsidR="00715197" w:rsidRPr="002E112F">
        <w:rPr>
          <w:rStyle w:val="hps"/>
          <w:rFonts w:ascii="Segoe UI" w:hAnsi="Segoe UI" w:cs="Segoe UI"/>
          <w:sz w:val="21"/>
          <w:szCs w:val="21"/>
          <w:lang w:val="en-US"/>
        </w:rPr>
        <w:t xml:space="preserve">water </w:t>
      </w:r>
      <w:r w:rsidR="0050451A" w:rsidRPr="002E112F">
        <w:rPr>
          <w:rStyle w:val="hps"/>
          <w:rFonts w:ascii="Segoe UI" w:hAnsi="Segoe UI" w:cs="Segoe UI"/>
          <w:sz w:val="21"/>
          <w:szCs w:val="21"/>
          <w:lang w:val="en-US"/>
        </w:rPr>
        <w:t>system</w:t>
      </w:r>
      <w:r w:rsidR="00715197" w:rsidRPr="002E112F">
        <w:rPr>
          <w:rStyle w:val="hps"/>
          <w:rFonts w:ascii="Segoe UI" w:hAnsi="Segoe UI" w:cs="Segoe UI"/>
          <w:sz w:val="21"/>
          <w:szCs w:val="21"/>
          <w:lang w:val="en-US"/>
        </w:rPr>
        <w:t>s</w:t>
      </w:r>
      <w:r w:rsidR="00982A83" w:rsidRPr="002E112F">
        <w:rPr>
          <w:rStyle w:val="hps"/>
          <w:rFonts w:ascii="Segoe UI" w:hAnsi="Segoe UI" w:cs="Segoe UI"/>
          <w:sz w:val="21"/>
          <w:szCs w:val="21"/>
          <w:lang w:val="en-US"/>
        </w:rPr>
        <w:t>, use of pesticides and household chemicals,</w:t>
      </w:r>
      <w:r w:rsidR="00715197" w:rsidRPr="002E112F">
        <w:rPr>
          <w:rStyle w:val="hps"/>
          <w:rFonts w:ascii="Segoe UI" w:hAnsi="Segoe UI" w:cs="Segoe UI"/>
          <w:sz w:val="21"/>
          <w:szCs w:val="21"/>
          <w:lang w:val="en-US"/>
        </w:rPr>
        <w:t xml:space="preserve"> </w:t>
      </w:r>
      <w:r w:rsidR="00DB6B52" w:rsidRPr="002E112F">
        <w:rPr>
          <w:rStyle w:val="hps"/>
          <w:rFonts w:ascii="Segoe UI" w:hAnsi="Segoe UI" w:cs="Segoe UI"/>
          <w:sz w:val="21"/>
          <w:szCs w:val="21"/>
          <w:lang w:val="en-US"/>
        </w:rPr>
        <w:t xml:space="preserve">excessive human visitation, </w:t>
      </w:r>
      <w:r w:rsidR="00E65AE7" w:rsidRPr="002E112F">
        <w:rPr>
          <w:rStyle w:val="hps"/>
          <w:rFonts w:ascii="Segoe UI" w:hAnsi="Segoe UI" w:cs="Segoe UI"/>
          <w:sz w:val="21"/>
          <w:szCs w:val="21"/>
          <w:lang w:val="en-US"/>
        </w:rPr>
        <w:t xml:space="preserve">and </w:t>
      </w:r>
      <w:r w:rsidR="00982A83" w:rsidRPr="002E112F">
        <w:rPr>
          <w:rStyle w:val="hps"/>
          <w:rFonts w:ascii="Segoe UI" w:hAnsi="Segoe UI" w:cs="Segoe UI"/>
          <w:sz w:val="21"/>
          <w:szCs w:val="21"/>
          <w:lang w:val="en-US"/>
        </w:rPr>
        <w:t>accumulation of waste</w:t>
      </w:r>
      <w:r w:rsidR="00715197" w:rsidRPr="002E112F">
        <w:rPr>
          <w:rStyle w:val="hps"/>
          <w:rFonts w:ascii="Segoe UI" w:hAnsi="Segoe UI" w:cs="Segoe UI"/>
          <w:sz w:val="21"/>
          <w:szCs w:val="21"/>
          <w:lang w:val="en-US"/>
        </w:rPr>
        <w:t xml:space="preserve">. </w:t>
      </w:r>
    </w:p>
    <w:p w:rsidR="0019386C" w:rsidRPr="002E112F" w:rsidRDefault="0019386C" w:rsidP="002E112F">
      <w:pPr>
        <w:jc w:val="both"/>
        <w:rPr>
          <w:rFonts w:ascii="Segoe UI" w:eastAsia="Times New Roman" w:hAnsi="Segoe UI" w:cs="Segoe UI"/>
          <w:sz w:val="21"/>
          <w:szCs w:val="21"/>
          <w:lang w:eastAsia="de-DE"/>
        </w:rPr>
      </w:pPr>
    </w:p>
    <w:p w:rsidR="00B36FEE" w:rsidRPr="002E112F" w:rsidRDefault="00B36FEE" w:rsidP="002E112F">
      <w:pPr>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t>II.</w:t>
      </w:r>
    </w:p>
    <w:p w:rsidR="00B36FEE" w:rsidRPr="002E112F" w:rsidRDefault="00B36FEE" w:rsidP="002E112F">
      <w:pPr>
        <w:jc w:val="both"/>
        <w:rPr>
          <w:rFonts w:ascii="Segoe UI" w:eastAsia="Times New Roman" w:hAnsi="Segoe UI" w:cs="Segoe UI"/>
          <w:sz w:val="21"/>
          <w:szCs w:val="21"/>
          <w:lang w:val="en-US" w:eastAsia="de-DE"/>
        </w:rPr>
      </w:pPr>
    </w:p>
    <w:p w:rsidR="009A773F" w:rsidRPr="002E112F" w:rsidRDefault="009A773F" w:rsidP="002E112F">
      <w:pPr>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t xml:space="preserve">UNESCO has emphasized in many documents that </w:t>
      </w:r>
      <w:r w:rsidR="009B6625" w:rsidRPr="002E112F">
        <w:rPr>
          <w:rFonts w:ascii="Segoe UI" w:eastAsia="Times New Roman" w:hAnsi="Segoe UI" w:cs="Segoe UI"/>
          <w:sz w:val="21"/>
          <w:szCs w:val="21"/>
          <w:lang w:val="en-US" w:eastAsia="de-DE"/>
        </w:rPr>
        <w:t xml:space="preserve">the </w:t>
      </w:r>
      <w:r w:rsidR="00DF19BC" w:rsidRPr="002E112F">
        <w:rPr>
          <w:rFonts w:ascii="Segoe UI" w:eastAsia="Times New Roman" w:hAnsi="Segoe UI" w:cs="Segoe UI"/>
          <w:sz w:val="21"/>
          <w:szCs w:val="21"/>
          <w:lang w:val="en-US" w:eastAsia="de-DE"/>
        </w:rPr>
        <w:t>World Heritage</w:t>
      </w:r>
      <w:r w:rsidRPr="002E112F">
        <w:rPr>
          <w:rFonts w:ascii="Segoe UI" w:eastAsia="Times New Roman" w:hAnsi="Segoe UI" w:cs="Segoe UI"/>
          <w:sz w:val="21"/>
          <w:szCs w:val="21"/>
          <w:lang w:val="en-US" w:eastAsia="de-DE"/>
        </w:rPr>
        <w:t xml:space="preserve"> can be protected in the long term only with the i</w:t>
      </w:r>
      <w:r w:rsidR="00B36FEE" w:rsidRPr="002E112F">
        <w:rPr>
          <w:rFonts w:ascii="Segoe UI" w:eastAsia="Times New Roman" w:hAnsi="Segoe UI" w:cs="Segoe UI"/>
          <w:sz w:val="21"/>
          <w:szCs w:val="21"/>
          <w:lang w:val="en-US" w:eastAsia="de-DE"/>
        </w:rPr>
        <w:t>nvolvement of local communities:</w:t>
      </w:r>
    </w:p>
    <w:p w:rsidR="009A773F" w:rsidRPr="002E112F" w:rsidRDefault="009A773F" w:rsidP="002E112F">
      <w:pPr>
        <w:jc w:val="both"/>
        <w:rPr>
          <w:rFonts w:ascii="Segoe UI" w:eastAsia="Times New Roman" w:hAnsi="Segoe UI" w:cs="Segoe UI"/>
          <w:sz w:val="21"/>
          <w:szCs w:val="21"/>
          <w:lang w:val="en-US" w:eastAsia="de-DE"/>
        </w:rPr>
      </w:pPr>
    </w:p>
    <w:p w:rsidR="00B36FEE" w:rsidRPr="002E112F" w:rsidRDefault="009A773F" w:rsidP="002E112F">
      <w:pPr>
        <w:pStyle w:val="Default"/>
        <w:jc w:val="both"/>
        <w:rPr>
          <w:rFonts w:ascii="Segoe UI" w:eastAsia="Times New Roman" w:hAnsi="Segoe UI" w:cs="Segoe UI"/>
          <w:sz w:val="21"/>
          <w:szCs w:val="21"/>
          <w:lang w:val="en-GB" w:eastAsia="de-DE"/>
        </w:rPr>
      </w:pPr>
      <w:r w:rsidRPr="002E112F">
        <w:rPr>
          <w:rFonts w:ascii="Segoe UI" w:eastAsia="Times New Roman" w:hAnsi="Segoe UI" w:cs="Segoe UI"/>
          <w:sz w:val="21"/>
          <w:szCs w:val="21"/>
          <w:lang w:val="en-GB" w:eastAsia="de-DE"/>
        </w:rPr>
        <w:t xml:space="preserve">The </w:t>
      </w:r>
      <w:r w:rsidR="00DF19BC" w:rsidRPr="002E112F">
        <w:rPr>
          <w:rFonts w:ascii="Segoe UI" w:eastAsia="Times New Roman" w:hAnsi="Segoe UI" w:cs="Segoe UI"/>
          <w:i/>
          <w:sz w:val="21"/>
          <w:szCs w:val="21"/>
          <w:lang w:val="en-GB" w:eastAsia="de-DE"/>
        </w:rPr>
        <w:t>World Heritage</w:t>
      </w:r>
      <w:r w:rsidR="00B36FEE" w:rsidRPr="002E112F">
        <w:rPr>
          <w:rFonts w:ascii="Segoe UI" w:eastAsia="Times New Roman" w:hAnsi="Segoe UI" w:cs="Segoe UI"/>
          <w:i/>
          <w:sz w:val="21"/>
          <w:szCs w:val="21"/>
          <w:lang w:val="en-GB" w:eastAsia="de-DE"/>
        </w:rPr>
        <w:t xml:space="preserve"> C</w:t>
      </w:r>
      <w:r w:rsidRPr="002E112F">
        <w:rPr>
          <w:rFonts w:ascii="Segoe UI" w:eastAsia="Times New Roman" w:hAnsi="Segoe UI" w:cs="Segoe UI"/>
          <w:i/>
          <w:sz w:val="21"/>
          <w:szCs w:val="21"/>
          <w:lang w:val="en-GB" w:eastAsia="de-DE"/>
        </w:rPr>
        <w:t>onvention</w:t>
      </w:r>
      <w:r w:rsidRPr="002E112F">
        <w:rPr>
          <w:rFonts w:ascii="Segoe UI" w:eastAsia="Times New Roman" w:hAnsi="Segoe UI" w:cs="Segoe UI"/>
          <w:sz w:val="21"/>
          <w:szCs w:val="21"/>
          <w:lang w:val="en-GB" w:eastAsia="de-DE"/>
        </w:rPr>
        <w:t xml:space="preserve"> </w:t>
      </w:r>
      <w:r w:rsidR="00B36FEE" w:rsidRPr="002E112F">
        <w:rPr>
          <w:rFonts w:ascii="Segoe UI" w:eastAsia="Times New Roman" w:hAnsi="Segoe UI" w:cs="Segoe UI"/>
          <w:sz w:val="21"/>
          <w:szCs w:val="21"/>
          <w:lang w:val="en-GB" w:eastAsia="de-DE"/>
        </w:rPr>
        <w:t xml:space="preserve">itself </w:t>
      </w:r>
      <w:r w:rsidR="003F280F" w:rsidRPr="002E112F">
        <w:rPr>
          <w:rFonts w:ascii="Segoe UI" w:eastAsia="Times New Roman" w:hAnsi="Segoe UI" w:cs="Segoe UI"/>
          <w:sz w:val="21"/>
          <w:szCs w:val="21"/>
          <w:lang w:val="en-GB" w:eastAsia="de-DE"/>
        </w:rPr>
        <w:t xml:space="preserve">specifies </w:t>
      </w:r>
      <w:r w:rsidRPr="002E112F">
        <w:rPr>
          <w:rFonts w:ascii="Segoe UI" w:eastAsia="Times New Roman" w:hAnsi="Segoe UI" w:cs="Segoe UI"/>
          <w:sz w:val="21"/>
          <w:szCs w:val="21"/>
          <w:lang w:val="en-GB" w:eastAsia="de-DE"/>
        </w:rPr>
        <w:t xml:space="preserve">in Article 5 that “each State Party [to this Convention] shall endeavour (a) to adopt a general policy </w:t>
      </w:r>
      <w:r w:rsidR="005E709A" w:rsidRPr="002E112F">
        <w:rPr>
          <w:rFonts w:ascii="Segoe UI" w:eastAsia="Times New Roman" w:hAnsi="Segoe UI" w:cs="Segoe UI"/>
          <w:sz w:val="21"/>
          <w:szCs w:val="21"/>
          <w:lang w:val="en-GB" w:eastAsia="de-DE"/>
        </w:rPr>
        <w:t>wh</w:t>
      </w:r>
      <w:r w:rsidRPr="002E112F">
        <w:rPr>
          <w:rFonts w:ascii="Segoe UI" w:eastAsia="Times New Roman" w:hAnsi="Segoe UI" w:cs="Segoe UI"/>
          <w:sz w:val="21"/>
          <w:szCs w:val="21"/>
          <w:lang w:val="en-GB" w:eastAsia="de-DE"/>
        </w:rPr>
        <w:t xml:space="preserve">ich aims to give the cultural and natural heritage a function in the life of the community…” </w:t>
      </w:r>
    </w:p>
    <w:p w:rsidR="00B36FEE" w:rsidRPr="002E112F" w:rsidRDefault="00B36FEE" w:rsidP="002E112F">
      <w:pPr>
        <w:pStyle w:val="Default"/>
        <w:jc w:val="both"/>
        <w:rPr>
          <w:rFonts w:ascii="Segoe UI" w:eastAsia="Times New Roman" w:hAnsi="Segoe UI" w:cs="Segoe UI"/>
          <w:sz w:val="21"/>
          <w:szCs w:val="21"/>
          <w:lang w:val="en-GB" w:eastAsia="de-DE"/>
        </w:rPr>
      </w:pPr>
    </w:p>
    <w:p w:rsidR="009A773F" w:rsidRPr="002E112F" w:rsidRDefault="009A773F" w:rsidP="002E112F">
      <w:pPr>
        <w:pStyle w:val="Default"/>
        <w:jc w:val="both"/>
        <w:rPr>
          <w:rFonts w:ascii="Segoe UI" w:hAnsi="Segoe UI" w:cs="Segoe UI"/>
          <w:sz w:val="21"/>
          <w:szCs w:val="21"/>
          <w:lang w:val="en-US"/>
        </w:rPr>
      </w:pPr>
      <w:r w:rsidRPr="002E112F">
        <w:rPr>
          <w:rFonts w:ascii="Segoe UI" w:eastAsia="Times New Roman" w:hAnsi="Segoe UI" w:cs="Segoe UI"/>
          <w:sz w:val="21"/>
          <w:szCs w:val="21"/>
          <w:lang w:val="en-GB" w:eastAsia="de-DE"/>
        </w:rPr>
        <w:t>The “</w:t>
      </w:r>
      <w:r w:rsidRPr="002E112F">
        <w:rPr>
          <w:rFonts w:ascii="Segoe UI" w:eastAsia="Times New Roman" w:hAnsi="Segoe UI" w:cs="Segoe UI"/>
          <w:i/>
          <w:sz w:val="21"/>
          <w:szCs w:val="21"/>
          <w:lang w:val="en-GB" w:eastAsia="de-DE"/>
        </w:rPr>
        <w:t>New Directives Concerning UNESCO’s Partnership with Non-Governmental Organizations</w:t>
      </w:r>
      <w:r w:rsidRPr="002E112F">
        <w:rPr>
          <w:rFonts w:ascii="Segoe UI" w:eastAsia="Times New Roman" w:hAnsi="Segoe UI" w:cs="Segoe UI"/>
          <w:sz w:val="21"/>
          <w:szCs w:val="21"/>
          <w:lang w:val="en-GB" w:eastAsia="de-DE"/>
        </w:rPr>
        <w:t xml:space="preserve">”, numerous other UNESCO and </w:t>
      </w:r>
      <w:r w:rsidR="00DF19BC" w:rsidRPr="002E112F">
        <w:rPr>
          <w:rFonts w:ascii="Segoe UI" w:eastAsia="Times New Roman" w:hAnsi="Segoe UI" w:cs="Segoe UI"/>
          <w:sz w:val="21"/>
          <w:szCs w:val="21"/>
          <w:lang w:val="en-GB" w:eastAsia="de-DE"/>
        </w:rPr>
        <w:t>World Heritage</w:t>
      </w:r>
      <w:r w:rsidRPr="002E112F">
        <w:rPr>
          <w:rFonts w:ascii="Segoe UI" w:eastAsia="Times New Roman" w:hAnsi="Segoe UI" w:cs="Segoe UI"/>
          <w:sz w:val="21"/>
          <w:szCs w:val="21"/>
          <w:lang w:val="en-GB" w:eastAsia="de-DE"/>
        </w:rPr>
        <w:t xml:space="preserve"> policy documents of the </w:t>
      </w:r>
      <w:r w:rsidR="00DF19BC" w:rsidRPr="002E112F">
        <w:rPr>
          <w:rFonts w:ascii="Segoe UI" w:eastAsia="Times New Roman" w:hAnsi="Segoe UI" w:cs="Segoe UI"/>
          <w:sz w:val="21"/>
          <w:szCs w:val="21"/>
          <w:lang w:val="en-GB" w:eastAsia="de-DE"/>
        </w:rPr>
        <w:t>World Heritage</w:t>
      </w:r>
      <w:r w:rsidRPr="002E112F">
        <w:rPr>
          <w:rFonts w:ascii="Segoe UI" w:eastAsia="Times New Roman" w:hAnsi="Segoe UI" w:cs="Segoe UI"/>
          <w:sz w:val="21"/>
          <w:szCs w:val="21"/>
          <w:lang w:val="en-GB" w:eastAsia="de-DE"/>
        </w:rPr>
        <w:t xml:space="preserve"> Committee express the need that “</w:t>
      </w:r>
      <w:r w:rsidRPr="002E112F">
        <w:rPr>
          <w:rFonts w:ascii="Segoe UI" w:hAnsi="Segoe UI" w:cs="Segoe UI"/>
          <w:sz w:val="21"/>
          <w:szCs w:val="21"/>
          <w:lang w:val="en-US"/>
        </w:rPr>
        <w:t xml:space="preserve">relevant communities be actively involved in the identification, management and conservation of all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sites”.</w:t>
      </w:r>
    </w:p>
    <w:p w:rsidR="009A773F" w:rsidRPr="002E112F" w:rsidRDefault="009A773F" w:rsidP="002E112F">
      <w:pPr>
        <w:pStyle w:val="Default"/>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lastRenderedPageBreak/>
        <w:t xml:space="preserve">In its </w:t>
      </w:r>
      <w:r w:rsidRPr="002E112F">
        <w:rPr>
          <w:rFonts w:ascii="Segoe UI" w:eastAsia="Times New Roman" w:hAnsi="Segoe UI" w:cs="Segoe UI"/>
          <w:i/>
          <w:sz w:val="21"/>
          <w:szCs w:val="21"/>
          <w:lang w:val="en-US" w:eastAsia="de-DE"/>
        </w:rPr>
        <w:t>Budapest Declaration</w:t>
      </w:r>
      <w:r w:rsidRPr="002E112F">
        <w:rPr>
          <w:rFonts w:ascii="Segoe UI" w:eastAsia="Times New Roman" w:hAnsi="Segoe UI" w:cs="Segoe UI"/>
          <w:sz w:val="21"/>
          <w:szCs w:val="21"/>
          <w:lang w:val="en-US" w:eastAsia="de-DE"/>
        </w:rPr>
        <w:t xml:space="preserve">, the </w:t>
      </w:r>
      <w:r w:rsidR="00DF19BC" w:rsidRPr="002E112F">
        <w:rPr>
          <w:rFonts w:ascii="Segoe UI" w:eastAsia="Times New Roman" w:hAnsi="Segoe UI" w:cs="Segoe UI"/>
          <w:sz w:val="21"/>
          <w:szCs w:val="21"/>
          <w:lang w:val="en-US" w:eastAsia="de-DE"/>
        </w:rPr>
        <w:t>World Heritage</w:t>
      </w:r>
      <w:r w:rsidRPr="002E112F">
        <w:rPr>
          <w:rFonts w:ascii="Segoe UI" w:eastAsia="Times New Roman" w:hAnsi="Segoe UI" w:cs="Segoe UI"/>
          <w:sz w:val="21"/>
          <w:szCs w:val="21"/>
          <w:lang w:val="en-US" w:eastAsia="de-DE"/>
        </w:rPr>
        <w:t xml:space="preserve"> Committee has identified five key strategic directions  (the so-called 5 Cs), among them to</w:t>
      </w:r>
    </w:p>
    <w:p w:rsidR="009A773F" w:rsidRPr="002E112F" w:rsidRDefault="009A773F" w:rsidP="002E112F">
      <w:pPr>
        <w:pStyle w:val="Default"/>
        <w:numPr>
          <w:ilvl w:val="0"/>
          <w:numId w:val="11"/>
        </w:numPr>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t xml:space="preserve">increase public awareness, involvement and support for the </w:t>
      </w:r>
      <w:r w:rsidR="00DF19BC" w:rsidRPr="002E112F">
        <w:rPr>
          <w:rFonts w:ascii="Segoe UI" w:eastAsia="Times New Roman" w:hAnsi="Segoe UI" w:cs="Segoe UI"/>
          <w:sz w:val="21"/>
          <w:szCs w:val="21"/>
          <w:lang w:val="en-US" w:eastAsia="de-DE"/>
        </w:rPr>
        <w:t>World Heritage</w:t>
      </w:r>
      <w:r w:rsidRPr="002E112F">
        <w:rPr>
          <w:rFonts w:ascii="Segoe UI" w:eastAsia="Times New Roman" w:hAnsi="Segoe UI" w:cs="Segoe UI"/>
          <w:sz w:val="21"/>
          <w:szCs w:val="21"/>
          <w:lang w:val="en-US" w:eastAsia="de-DE"/>
        </w:rPr>
        <w:t xml:space="preserve"> through </w:t>
      </w:r>
      <w:r w:rsidRPr="002E112F">
        <w:rPr>
          <w:rFonts w:ascii="Segoe UI" w:eastAsia="Times New Roman" w:hAnsi="Segoe UI" w:cs="Segoe UI"/>
          <w:b/>
          <w:sz w:val="21"/>
          <w:szCs w:val="21"/>
          <w:lang w:val="en-US" w:eastAsia="de-DE"/>
        </w:rPr>
        <w:t>C</w:t>
      </w:r>
      <w:r w:rsidRPr="002E112F">
        <w:rPr>
          <w:rFonts w:ascii="Segoe UI" w:eastAsia="Times New Roman" w:hAnsi="Segoe UI" w:cs="Segoe UI"/>
          <w:sz w:val="21"/>
          <w:szCs w:val="21"/>
          <w:lang w:val="en-US" w:eastAsia="de-DE"/>
        </w:rPr>
        <w:t>ommunication, and</w:t>
      </w:r>
    </w:p>
    <w:p w:rsidR="009A773F" w:rsidRPr="002E112F" w:rsidRDefault="009A773F" w:rsidP="002E112F">
      <w:pPr>
        <w:pStyle w:val="Default"/>
        <w:numPr>
          <w:ilvl w:val="0"/>
          <w:numId w:val="11"/>
        </w:numPr>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t xml:space="preserve">enhance the role of </w:t>
      </w:r>
      <w:r w:rsidRPr="002E112F">
        <w:rPr>
          <w:rFonts w:ascii="Segoe UI" w:eastAsia="Times New Roman" w:hAnsi="Segoe UI" w:cs="Segoe UI"/>
          <w:b/>
          <w:sz w:val="21"/>
          <w:szCs w:val="21"/>
          <w:lang w:val="en-US" w:eastAsia="de-DE"/>
        </w:rPr>
        <w:t>C</w:t>
      </w:r>
      <w:r w:rsidRPr="002E112F">
        <w:rPr>
          <w:rFonts w:ascii="Segoe UI" w:eastAsia="Times New Roman" w:hAnsi="Segoe UI" w:cs="Segoe UI"/>
          <w:sz w:val="21"/>
          <w:szCs w:val="21"/>
          <w:lang w:val="en-US" w:eastAsia="de-DE"/>
        </w:rPr>
        <w:t xml:space="preserve">ommunities in the implementation of the </w:t>
      </w:r>
      <w:r w:rsidR="00DF19BC" w:rsidRPr="002E112F">
        <w:rPr>
          <w:rFonts w:ascii="Segoe UI" w:eastAsia="Times New Roman" w:hAnsi="Segoe UI" w:cs="Segoe UI"/>
          <w:sz w:val="21"/>
          <w:szCs w:val="21"/>
          <w:lang w:val="en-US" w:eastAsia="de-DE"/>
        </w:rPr>
        <w:t>World Heritage</w:t>
      </w:r>
      <w:r w:rsidRPr="002E112F">
        <w:rPr>
          <w:rFonts w:ascii="Segoe UI" w:eastAsia="Times New Roman" w:hAnsi="Segoe UI" w:cs="Segoe UI"/>
          <w:sz w:val="21"/>
          <w:szCs w:val="21"/>
          <w:lang w:val="en-US" w:eastAsia="de-DE"/>
        </w:rPr>
        <w:t xml:space="preserve"> Convention. </w:t>
      </w:r>
    </w:p>
    <w:p w:rsidR="00715197" w:rsidRPr="002E112F" w:rsidRDefault="00715197" w:rsidP="002E112F">
      <w:pPr>
        <w:pStyle w:val="Default"/>
        <w:ind w:left="360"/>
        <w:jc w:val="both"/>
        <w:rPr>
          <w:rFonts w:ascii="Segoe UI" w:eastAsia="Times New Roman" w:hAnsi="Segoe UI" w:cs="Segoe UI"/>
          <w:sz w:val="21"/>
          <w:szCs w:val="21"/>
          <w:lang w:val="en-US" w:eastAsia="de-DE"/>
        </w:rPr>
      </w:pPr>
    </w:p>
    <w:p w:rsidR="009A773F" w:rsidRPr="002E112F" w:rsidRDefault="009A773F" w:rsidP="002E112F">
      <w:pPr>
        <w:autoSpaceDE w:val="0"/>
        <w:autoSpaceDN w:val="0"/>
        <w:adjustRightInd w:val="0"/>
        <w:ind w:right="-2"/>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t xml:space="preserve">The </w:t>
      </w:r>
      <w:r w:rsidRPr="002E112F">
        <w:rPr>
          <w:rFonts w:ascii="Segoe UI" w:eastAsia="Times New Roman" w:hAnsi="Segoe UI" w:cs="Segoe UI"/>
          <w:i/>
          <w:sz w:val="21"/>
          <w:szCs w:val="21"/>
          <w:lang w:val="en-US" w:eastAsia="de-DE"/>
        </w:rPr>
        <w:t>Strategic Action Plan for the Implementation of the World Heri</w:t>
      </w:r>
      <w:r w:rsidR="003F280F" w:rsidRPr="002E112F">
        <w:rPr>
          <w:rFonts w:ascii="Segoe UI" w:eastAsia="Times New Roman" w:hAnsi="Segoe UI" w:cs="Segoe UI"/>
          <w:i/>
          <w:sz w:val="21"/>
          <w:szCs w:val="21"/>
          <w:lang w:val="en-US" w:eastAsia="de-DE"/>
        </w:rPr>
        <w:t>t</w:t>
      </w:r>
      <w:r w:rsidRPr="002E112F">
        <w:rPr>
          <w:rFonts w:ascii="Segoe UI" w:eastAsia="Times New Roman" w:hAnsi="Segoe UI" w:cs="Segoe UI"/>
          <w:i/>
          <w:sz w:val="21"/>
          <w:szCs w:val="21"/>
          <w:lang w:val="en-US" w:eastAsia="de-DE"/>
        </w:rPr>
        <w:t>age Convention 2012-2022</w:t>
      </w:r>
      <w:r w:rsidRPr="002E112F">
        <w:rPr>
          <w:rFonts w:ascii="Segoe UI" w:eastAsia="Times New Roman" w:hAnsi="Segoe UI" w:cs="Segoe UI"/>
          <w:sz w:val="21"/>
          <w:szCs w:val="21"/>
          <w:lang w:val="en-US" w:eastAsia="de-DE"/>
        </w:rPr>
        <w:t xml:space="preserve"> states that it is important to ensure that local, national and international communities feel a connection to, are engaged with, and benefit from the world</w:t>
      </w:r>
      <w:r w:rsidR="003F280F" w:rsidRPr="002E112F">
        <w:rPr>
          <w:rFonts w:ascii="Segoe UI" w:eastAsia="Times New Roman" w:hAnsi="Segoe UI" w:cs="Segoe UI"/>
          <w:sz w:val="21"/>
          <w:szCs w:val="21"/>
          <w:lang w:val="en-US" w:eastAsia="de-DE"/>
        </w:rPr>
        <w:t>’s</w:t>
      </w:r>
      <w:r w:rsidRPr="002E112F">
        <w:rPr>
          <w:rFonts w:ascii="Segoe UI" w:eastAsia="Times New Roman" w:hAnsi="Segoe UI" w:cs="Segoe UI"/>
          <w:sz w:val="21"/>
          <w:szCs w:val="21"/>
          <w:lang w:val="en-US" w:eastAsia="de-DE"/>
        </w:rPr>
        <w:t xml:space="preserve"> cultural and natural heritage. The plan emphasizes a need for greater dialogue on tentative lists, the preparation of nominations, evaluation processes and inscriptions as well as conserva</w:t>
      </w:r>
      <w:r w:rsidR="00DF19BC" w:rsidRPr="002E112F">
        <w:rPr>
          <w:rFonts w:ascii="Segoe UI" w:eastAsia="Times New Roman" w:hAnsi="Segoe UI" w:cs="Segoe UI"/>
          <w:sz w:val="21"/>
          <w:szCs w:val="21"/>
          <w:lang w:val="en-US" w:eastAsia="de-DE"/>
        </w:rPr>
        <w:t>tion and monitoring.</w:t>
      </w:r>
    </w:p>
    <w:p w:rsidR="009A773F" w:rsidRPr="002E112F" w:rsidRDefault="009A773F" w:rsidP="002E112F">
      <w:pPr>
        <w:pStyle w:val="Default"/>
        <w:jc w:val="both"/>
        <w:rPr>
          <w:rFonts w:ascii="Segoe UI" w:hAnsi="Segoe UI" w:cs="Segoe UI"/>
          <w:sz w:val="21"/>
          <w:szCs w:val="21"/>
          <w:lang w:val="en-US"/>
        </w:rPr>
      </w:pPr>
    </w:p>
    <w:p w:rsidR="009A773F" w:rsidRPr="002E112F" w:rsidRDefault="009A773F" w:rsidP="002E112F">
      <w:pPr>
        <w:jc w:val="both"/>
        <w:rPr>
          <w:rFonts w:ascii="Segoe UI" w:eastAsia="Times New Roman" w:hAnsi="Segoe UI" w:cs="Segoe UI"/>
          <w:sz w:val="21"/>
          <w:szCs w:val="21"/>
          <w:lang w:val="en-US" w:eastAsia="de-DE"/>
        </w:rPr>
      </w:pPr>
      <w:r w:rsidRPr="002E112F">
        <w:rPr>
          <w:rFonts w:ascii="Segoe UI" w:eastAsia="Times New Roman" w:hAnsi="Segoe UI" w:cs="Segoe UI"/>
          <w:sz w:val="21"/>
          <w:szCs w:val="21"/>
          <w:lang w:val="en-US" w:eastAsia="de-DE"/>
        </w:rPr>
        <w:t xml:space="preserve">The </w:t>
      </w:r>
      <w:r w:rsidRPr="002E112F">
        <w:rPr>
          <w:rFonts w:ascii="Segoe UI" w:eastAsia="Times New Roman" w:hAnsi="Segoe UI" w:cs="Segoe UI"/>
          <w:i/>
          <w:sz w:val="21"/>
          <w:szCs w:val="21"/>
          <w:lang w:val="en-US" w:eastAsia="de-DE"/>
        </w:rPr>
        <w:t xml:space="preserve">Final Report on the 40th Anniversary of the </w:t>
      </w:r>
      <w:r w:rsidR="00DF19BC" w:rsidRPr="002E112F">
        <w:rPr>
          <w:rFonts w:ascii="Segoe UI" w:eastAsia="Times New Roman" w:hAnsi="Segoe UI" w:cs="Segoe UI"/>
          <w:i/>
          <w:sz w:val="21"/>
          <w:szCs w:val="21"/>
          <w:lang w:val="en-US" w:eastAsia="de-DE"/>
        </w:rPr>
        <w:t>World Heritage</w:t>
      </w:r>
      <w:r w:rsidRPr="002E112F">
        <w:rPr>
          <w:rFonts w:ascii="Segoe UI" w:eastAsia="Times New Roman" w:hAnsi="Segoe UI" w:cs="Segoe UI"/>
          <w:i/>
          <w:sz w:val="21"/>
          <w:szCs w:val="21"/>
          <w:lang w:val="en-US" w:eastAsia="de-DE"/>
        </w:rPr>
        <w:t xml:space="preserve"> </w:t>
      </w:r>
      <w:r w:rsidR="00B34AB1" w:rsidRPr="002E112F">
        <w:rPr>
          <w:rFonts w:ascii="Segoe UI" w:eastAsia="Times New Roman" w:hAnsi="Segoe UI" w:cs="Segoe UI"/>
          <w:i/>
          <w:sz w:val="21"/>
          <w:szCs w:val="21"/>
          <w:lang w:val="en-US" w:eastAsia="de-DE"/>
        </w:rPr>
        <w:t>Convention</w:t>
      </w:r>
      <w:r w:rsidR="00B34AB1" w:rsidRPr="002E112F">
        <w:rPr>
          <w:rFonts w:ascii="Segoe UI" w:eastAsia="Times New Roman" w:hAnsi="Segoe UI" w:cs="Segoe UI"/>
          <w:sz w:val="21"/>
          <w:szCs w:val="21"/>
          <w:lang w:val="en-US" w:eastAsia="de-DE"/>
        </w:rPr>
        <w:t>,</w:t>
      </w:r>
      <w:r w:rsidR="004D40B1" w:rsidRPr="002E112F">
        <w:rPr>
          <w:rFonts w:ascii="Segoe UI" w:eastAsia="Times New Roman" w:hAnsi="Segoe UI" w:cs="Segoe UI"/>
          <w:sz w:val="21"/>
          <w:szCs w:val="21"/>
          <w:lang w:eastAsia="de-DE"/>
        </w:rPr>
        <w:t xml:space="preserve">"The Kyoto Vision: A Call for Action", </w:t>
      </w:r>
      <w:r w:rsidRPr="002E112F">
        <w:rPr>
          <w:rFonts w:ascii="Segoe UI" w:eastAsia="Times New Roman" w:hAnsi="Segoe UI" w:cs="Segoe UI"/>
          <w:sz w:val="21"/>
          <w:szCs w:val="21"/>
          <w:lang w:val="en-US" w:eastAsia="de-DE"/>
        </w:rPr>
        <w:t>re</w:t>
      </w:r>
      <w:r w:rsidR="003F280F" w:rsidRPr="002E112F">
        <w:rPr>
          <w:rFonts w:ascii="Segoe UI" w:eastAsia="Times New Roman" w:hAnsi="Segoe UI" w:cs="Segoe UI"/>
          <w:sz w:val="21"/>
          <w:szCs w:val="21"/>
          <w:lang w:val="en-US" w:eastAsia="de-DE"/>
        </w:rPr>
        <w:t>commend</w:t>
      </w:r>
      <w:r w:rsidRPr="002E112F">
        <w:rPr>
          <w:rFonts w:ascii="Segoe UI" w:eastAsia="Times New Roman" w:hAnsi="Segoe UI" w:cs="Segoe UI"/>
          <w:sz w:val="21"/>
          <w:szCs w:val="21"/>
          <w:lang w:val="en-US" w:eastAsia="de-DE"/>
        </w:rPr>
        <w:t xml:space="preserve">s </w:t>
      </w:r>
      <w:r w:rsidR="004D40B1" w:rsidRPr="002E112F">
        <w:rPr>
          <w:rFonts w:ascii="Segoe UI" w:eastAsia="Times New Roman" w:hAnsi="Segoe UI" w:cs="Segoe UI"/>
          <w:sz w:val="21"/>
          <w:szCs w:val="21"/>
          <w:lang w:val="en-US" w:eastAsia="de-DE"/>
        </w:rPr>
        <w:t>strengthening</w:t>
      </w:r>
      <w:r w:rsidRPr="002E112F">
        <w:rPr>
          <w:rFonts w:ascii="Segoe UI" w:eastAsia="Times New Roman" w:hAnsi="Segoe UI" w:cs="Segoe UI"/>
          <w:sz w:val="21"/>
          <w:szCs w:val="21"/>
          <w:lang w:val="en-US" w:eastAsia="de-DE"/>
        </w:rPr>
        <w:t xml:space="preserve"> relationships with communities </w:t>
      </w:r>
      <w:r w:rsidR="004D40B1" w:rsidRPr="002E112F">
        <w:rPr>
          <w:rFonts w:ascii="Segoe UI" w:eastAsia="Times New Roman" w:hAnsi="Segoe UI" w:cs="Segoe UI"/>
          <w:sz w:val="21"/>
          <w:szCs w:val="21"/>
          <w:lang w:val="en-US" w:eastAsia="de-DE"/>
        </w:rPr>
        <w:t>in order to</w:t>
      </w:r>
      <w:r w:rsidRPr="002E112F">
        <w:rPr>
          <w:rFonts w:ascii="Segoe UI" w:eastAsia="Times New Roman" w:hAnsi="Segoe UI" w:cs="Segoe UI"/>
          <w:sz w:val="21"/>
          <w:szCs w:val="21"/>
          <w:lang w:val="en-US" w:eastAsia="de-DE"/>
        </w:rPr>
        <w:t xml:space="preserve"> integrate cultural, social, economic and environmental considerations with a perspective of sustainable development and benefit-sharing for the local population</w:t>
      </w:r>
      <w:r w:rsidR="003F280F" w:rsidRPr="002E112F">
        <w:rPr>
          <w:rFonts w:ascii="Segoe UI" w:eastAsia="Times New Roman" w:hAnsi="Segoe UI" w:cs="Segoe UI"/>
          <w:sz w:val="21"/>
          <w:szCs w:val="21"/>
          <w:lang w:val="en-US" w:eastAsia="de-DE"/>
        </w:rPr>
        <w:t>,</w:t>
      </w:r>
      <w:r w:rsidRPr="002E112F">
        <w:rPr>
          <w:rFonts w:ascii="Segoe UI" w:eastAsia="Times New Roman" w:hAnsi="Segoe UI" w:cs="Segoe UI"/>
          <w:sz w:val="21"/>
          <w:szCs w:val="21"/>
          <w:lang w:val="en-US" w:eastAsia="de-DE"/>
        </w:rPr>
        <w:t xml:space="preserve"> without </w:t>
      </w:r>
      <w:r w:rsidR="003F280F" w:rsidRPr="002E112F">
        <w:rPr>
          <w:rFonts w:ascii="Segoe UI" w:eastAsia="Times New Roman" w:hAnsi="Segoe UI" w:cs="Segoe UI"/>
          <w:sz w:val="21"/>
          <w:szCs w:val="21"/>
          <w:lang w:val="en-US" w:eastAsia="de-DE"/>
        </w:rPr>
        <w:t>which</w:t>
      </w:r>
      <w:r w:rsidRPr="002E112F">
        <w:rPr>
          <w:rFonts w:ascii="Segoe UI" w:eastAsia="Times New Roman" w:hAnsi="Segoe UI" w:cs="Segoe UI"/>
          <w:sz w:val="21"/>
          <w:szCs w:val="21"/>
          <w:lang w:val="en-US" w:eastAsia="de-DE"/>
        </w:rPr>
        <w:t xml:space="preserve"> it would be difficult to ensure the outstanding universal values of the </w:t>
      </w:r>
      <w:r w:rsidR="00DF19BC" w:rsidRPr="002E112F">
        <w:rPr>
          <w:rFonts w:ascii="Segoe UI" w:eastAsia="Times New Roman" w:hAnsi="Segoe UI" w:cs="Segoe UI"/>
          <w:sz w:val="21"/>
          <w:szCs w:val="21"/>
          <w:lang w:val="en-US" w:eastAsia="de-DE"/>
        </w:rPr>
        <w:t>World Heritage</w:t>
      </w:r>
      <w:r w:rsidRPr="002E112F">
        <w:rPr>
          <w:rFonts w:ascii="Segoe UI" w:eastAsia="Times New Roman" w:hAnsi="Segoe UI" w:cs="Segoe UI"/>
          <w:sz w:val="21"/>
          <w:szCs w:val="21"/>
          <w:lang w:val="en-US" w:eastAsia="de-DE"/>
        </w:rPr>
        <w:t xml:space="preserve">.  </w:t>
      </w:r>
    </w:p>
    <w:p w:rsidR="0004070F" w:rsidRPr="002E112F" w:rsidRDefault="0004070F" w:rsidP="002E112F">
      <w:pPr>
        <w:jc w:val="both"/>
        <w:rPr>
          <w:rFonts w:ascii="Segoe UI" w:hAnsi="Segoe UI" w:cs="Segoe UI"/>
          <w:sz w:val="21"/>
          <w:szCs w:val="21"/>
          <w:lang w:val="en-US"/>
        </w:rPr>
      </w:pPr>
    </w:p>
    <w:p w:rsidR="00B36FEE" w:rsidRPr="002E112F" w:rsidRDefault="00B36FEE" w:rsidP="002E112F">
      <w:pPr>
        <w:jc w:val="both"/>
        <w:rPr>
          <w:rFonts w:ascii="Segoe UI" w:hAnsi="Segoe UI" w:cs="Segoe UI"/>
          <w:sz w:val="21"/>
          <w:szCs w:val="21"/>
        </w:rPr>
      </w:pPr>
      <w:r w:rsidRPr="002E112F">
        <w:rPr>
          <w:rFonts w:ascii="Segoe UI" w:hAnsi="Segoe UI" w:cs="Segoe UI"/>
          <w:sz w:val="21"/>
          <w:szCs w:val="21"/>
        </w:rPr>
        <w:t>III.</w:t>
      </w:r>
    </w:p>
    <w:p w:rsidR="00B36FEE" w:rsidRPr="002E112F" w:rsidRDefault="00B36FEE" w:rsidP="002E112F">
      <w:pPr>
        <w:jc w:val="both"/>
        <w:rPr>
          <w:rFonts w:ascii="Segoe UI" w:hAnsi="Segoe UI" w:cs="Segoe UI"/>
          <w:sz w:val="21"/>
          <w:szCs w:val="21"/>
        </w:rPr>
      </w:pPr>
    </w:p>
    <w:p w:rsidR="009A773F" w:rsidRPr="002E112F" w:rsidRDefault="00DF19BC" w:rsidP="002E112F">
      <w:pPr>
        <w:jc w:val="both"/>
        <w:rPr>
          <w:rFonts w:ascii="Segoe UI" w:hAnsi="Segoe UI" w:cs="Segoe UI"/>
          <w:sz w:val="21"/>
          <w:szCs w:val="21"/>
        </w:rPr>
      </w:pPr>
      <w:r w:rsidRPr="002E112F">
        <w:rPr>
          <w:rFonts w:ascii="Segoe UI" w:hAnsi="Segoe UI" w:cs="Segoe UI"/>
          <w:sz w:val="21"/>
          <w:szCs w:val="21"/>
        </w:rPr>
        <w:t>World Heritage</w:t>
      </w:r>
      <w:r w:rsidR="009A773F" w:rsidRPr="002E112F">
        <w:rPr>
          <w:rFonts w:ascii="Segoe UI" w:hAnsi="Segoe UI" w:cs="Segoe UI"/>
          <w:sz w:val="21"/>
          <w:szCs w:val="21"/>
        </w:rPr>
        <w:t xml:space="preserve"> Watch has been </w:t>
      </w:r>
      <w:r w:rsidR="003F280F" w:rsidRPr="002E112F">
        <w:rPr>
          <w:rFonts w:ascii="Segoe UI" w:hAnsi="Segoe UI" w:cs="Segoe UI"/>
          <w:sz w:val="21"/>
          <w:szCs w:val="21"/>
        </w:rPr>
        <w:t xml:space="preserve">established </w:t>
      </w:r>
      <w:r w:rsidR="009A773F" w:rsidRPr="002E112F">
        <w:rPr>
          <w:rFonts w:ascii="Segoe UI" w:hAnsi="Segoe UI" w:cs="Segoe UI"/>
          <w:sz w:val="21"/>
          <w:szCs w:val="21"/>
        </w:rPr>
        <w:t xml:space="preserve">as a non-governmental organization in order to build a global network of Civil Society Actors </w:t>
      </w:r>
      <w:r w:rsidR="007F7DA4" w:rsidRPr="002E112F">
        <w:rPr>
          <w:rFonts w:ascii="Segoe UI" w:hAnsi="Segoe UI" w:cs="Segoe UI"/>
          <w:sz w:val="21"/>
          <w:szCs w:val="21"/>
        </w:rPr>
        <w:t>(CSA</w:t>
      </w:r>
      <w:r w:rsidR="00B36FEE" w:rsidRPr="002E112F">
        <w:rPr>
          <w:rFonts w:ascii="Segoe UI" w:hAnsi="Segoe UI" w:cs="Segoe UI"/>
          <w:sz w:val="21"/>
          <w:szCs w:val="21"/>
        </w:rPr>
        <w:t>s)</w:t>
      </w:r>
      <w:r w:rsidR="00732B16" w:rsidRPr="002E112F">
        <w:rPr>
          <w:rStyle w:val="FootnoteReference"/>
          <w:rFonts w:ascii="Segoe UI" w:hAnsi="Segoe UI" w:cs="Segoe UI"/>
          <w:sz w:val="21"/>
          <w:szCs w:val="21"/>
        </w:rPr>
        <w:footnoteReference w:id="2"/>
      </w:r>
      <w:r w:rsidR="00B36FEE" w:rsidRPr="002E112F">
        <w:rPr>
          <w:rFonts w:ascii="Segoe UI" w:hAnsi="Segoe UI" w:cs="Segoe UI"/>
          <w:sz w:val="21"/>
          <w:szCs w:val="21"/>
        </w:rPr>
        <w:t xml:space="preserve"> </w:t>
      </w:r>
      <w:r w:rsidR="009A773F" w:rsidRPr="002E112F">
        <w:rPr>
          <w:rFonts w:ascii="Segoe UI" w:hAnsi="Segoe UI" w:cs="Segoe UI"/>
          <w:sz w:val="21"/>
          <w:szCs w:val="21"/>
        </w:rPr>
        <w:t>and Indigenous Peoples</w:t>
      </w:r>
      <w:r w:rsidR="0025544C" w:rsidRPr="002E112F">
        <w:rPr>
          <w:rFonts w:ascii="Segoe UI" w:hAnsi="Segoe UI" w:cs="Segoe UI"/>
          <w:sz w:val="21"/>
          <w:szCs w:val="21"/>
        </w:rPr>
        <w:t xml:space="preserve"> who support the protection and expansion of th</w:t>
      </w:r>
      <w:r w:rsidR="00B71F36" w:rsidRPr="002E112F">
        <w:rPr>
          <w:rFonts w:ascii="Segoe UI" w:hAnsi="Segoe UI" w:cs="Segoe UI"/>
          <w:sz w:val="21"/>
          <w:szCs w:val="21"/>
        </w:rPr>
        <w:t>e net</w:t>
      </w:r>
      <w:r w:rsidR="009B6625" w:rsidRPr="002E112F">
        <w:rPr>
          <w:rFonts w:ascii="Segoe UI" w:hAnsi="Segoe UI" w:cs="Segoe UI"/>
          <w:sz w:val="21"/>
          <w:szCs w:val="21"/>
        </w:rPr>
        <w:t>work of World Heritage sites</w:t>
      </w:r>
      <w:r w:rsidR="0025544C" w:rsidRPr="002E112F">
        <w:rPr>
          <w:rFonts w:ascii="Segoe UI" w:hAnsi="Segoe UI" w:cs="Segoe UI"/>
          <w:sz w:val="21"/>
          <w:szCs w:val="21"/>
        </w:rPr>
        <w:t>,</w:t>
      </w:r>
      <w:r w:rsidR="009A773F" w:rsidRPr="002E112F">
        <w:rPr>
          <w:rFonts w:ascii="Segoe UI" w:hAnsi="Segoe UI" w:cs="Segoe UI"/>
          <w:sz w:val="21"/>
          <w:szCs w:val="21"/>
        </w:rPr>
        <w:t xml:space="preserve"> and to better bring their concerns to the attention of the </w:t>
      </w:r>
      <w:r w:rsidRPr="002E112F">
        <w:rPr>
          <w:rFonts w:ascii="Segoe UI" w:hAnsi="Segoe UI" w:cs="Segoe UI"/>
          <w:sz w:val="21"/>
          <w:szCs w:val="21"/>
        </w:rPr>
        <w:t>World Heritage</w:t>
      </w:r>
      <w:r w:rsidR="009A773F" w:rsidRPr="002E112F">
        <w:rPr>
          <w:rFonts w:ascii="Segoe UI" w:hAnsi="Segoe UI" w:cs="Segoe UI"/>
          <w:sz w:val="21"/>
          <w:szCs w:val="21"/>
        </w:rPr>
        <w:t xml:space="preserve"> Committee and its Advisory Bodies, States Parties and the general public.</w:t>
      </w:r>
    </w:p>
    <w:p w:rsidR="009A773F" w:rsidRPr="002E112F" w:rsidRDefault="009A773F" w:rsidP="002E112F">
      <w:pPr>
        <w:jc w:val="both"/>
        <w:rPr>
          <w:rFonts w:ascii="Segoe UI" w:hAnsi="Segoe UI" w:cs="Segoe UI"/>
          <w:sz w:val="21"/>
          <w:szCs w:val="21"/>
        </w:rPr>
      </w:pPr>
    </w:p>
    <w:p w:rsidR="009A773F" w:rsidRPr="002E112F" w:rsidRDefault="003F280F" w:rsidP="002E112F">
      <w:pPr>
        <w:jc w:val="both"/>
        <w:rPr>
          <w:rFonts w:ascii="Segoe UI" w:hAnsi="Segoe UI" w:cs="Segoe UI"/>
          <w:sz w:val="21"/>
          <w:szCs w:val="21"/>
        </w:rPr>
      </w:pPr>
      <w:r w:rsidRPr="002E112F">
        <w:rPr>
          <w:rFonts w:ascii="Segoe UI" w:hAnsi="Segoe UI" w:cs="Segoe UI"/>
          <w:sz w:val="21"/>
          <w:szCs w:val="21"/>
        </w:rPr>
        <w:t xml:space="preserve">At the </w:t>
      </w:r>
      <w:r w:rsidR="009A773F" w:rsidRPr="002E112F">
        <w:rPr>
          <w:rFonts w:ascii="Segoe UI" w:hAnsi="Segoe UI" w:cs="Segoe UI"/>
          <w:sz w:val="21"/>
          <w:szCs w:val="21"/>
        </w:rPr>
        <w:t xml:space="preserve">invitation of </w:t>
      </w:r>
      <w:r w:rsidR="00DF19BC" w:rsidRPr="002E112F">
        <w:rPr>
          <w:rFonts w:ascii="Segoe UI" w:hAnsi="Segoe UI" w:cs="Segoe UI"/>
          <w:sz w:val="21"/>
          <w:szCs w:val="21"/>
        </w:rPr>
        <w:t>World Heritage</w:t>
      </w:r>
      <w:r w:rsidR="009A773F" w:rsidRPr="002E112F">
        <w:rPr>
          <w:rFonts w:ascii="Segoe UI" w:hAnsi="Segoe UI" w:cs="Segoe UI"/>
          <w:sz w:val="21"/>
          <w:szCs w:val="21"/>
        </w:rPr>
        <w:t xml:space="preserve"> Watch, 125 representatives of non-governmental organizations, local communities, indigenous peoples, </w:t>
      </w:r>
      <w:r w:rsidR="00B36FEE" w:rsidRPr="002E112F">
        <w:rPr>
          <w:rFonts w:ascii="Segoe UI" w:hAnsi="Segoe UI" w:cs="Segoe UI"/>
          <w:sz w:val="21"/>
          <w:szCs w:val="21"/>
        </w:rPr>
        <w:t xml:space="preserve">concerned individuals, </w:t>
      </w:r>
      <w:r w:rsidR="009A773F" w:rsidRPr="002E112F">
        <w:rPr>
          <w:rFonts w:ascii="Segoe UI" w:hAnsi="Segoe UI" w:cs="Segoe UI"/>
          <w:sz w:val="21"/>
          <w:szCs w:val="21"/>
        </w:rPr>
        <w:t xml:space="preserve">academic experts, students </w:t>
      </w:r>
      <w:r w:rsidR="009B4DA5" w:rsidRPr="002E112F">
        <w:rPr>
          <w:rFonts w:ascii="Segoe UI" w:hAnsi="Segoe UI" w:cs="Segoe UI"/>
          <w:sz w:val="21"/>
          <w:szCs w:val="21"/>
        </w:rPr>
        <w:t xml:space="preserve">and international organizations, from </w:t>
      </w:r>
      <w:r w:rsidR="00F21E3D" w:rsidRPr="002E112F">
        <w:rPr>
          <w:rFonts w:ascii="Segoe UI" w:hAnsi="Segoe UI" w:cs="Segoe UI"/>
          <w:sz w:val="21"/>
          <w:szCs w:val="21"/>
        </w:rPr>
        <w:t xml:space="preserve">34 </w:t>
      </w:r>
      <w:r w:rsidR="009B4DA5" w:rsidRPr="002E112F">
        <w:rPr>
          <w:rFonts w:ascii="Segoe UI" w:hAnsi="Segoe UI" w:cs="Segoe UI"/>
          <w:sz w:val="21"/>
          <w:szCs w:val="21"/>
        </w:rPr>
        <w:t xml:space="preserve">countries and all continents, </w:t>
      </w:r>
      <w:r w:rsidR="00F21E3D" w:rsidRPr="002E112F">
        <w:rPr>
          <w:rFonts w:ascii="Segoe UI" w:hAnsi="Segoe UI" w:cs="Segoe UI"/>
          <w:sz w:val="21"/>
          <w:szCs w:val="21"/>
        </w:rPr>
        <w:t>came</w:t>
      </w:r>
      <w:r w:rsidR="007F7DA4" w:rsidRPr="002E112F">
        <w:rPr>
          <w:rFonts w:ascii="Segoe UI" w:hAnsi="Segoe UI" w:cs="Segoe UI"/>
          <w:sz w:val="21"/>
          <w:szCs w:val="21"/>
        </w:rPr>
        <w:t xml:space="preserve"> together </w:t>
      </w:r>
      <w:r w:rsidRPr="002E112F">
        <w:rPr>
          <w:rFonts w:ascii="Segoe UI" w:hAnsi="Segoe UI" w:cs="Segoe UI"/>
          <w:sz w:val="21"/>
          <w:szCs w:val="21"/>
        </w:rPr>
        <w:t>at</w:t>
      </w:r>
      <w:r w:rsidR="007F7DA4" w:rsidRPr="002E112F">
        <w:rPr>
          <w:rFonts w:ascii="Segoe UI" w:hAnsi="Segoe UI" w:cs="Segoe UI"/>
          <w:sz w:val="21"/>
          <w:szCs w:val="21"/>
        </w:rPr>
        <w:t xml:space="preserve"> the International C</w:t>
      </w:r>
      <w:r w:rsidR="00F21E3D" w:rsidRPr="002E112F">
        <w:rPr>
          <w:rFonts w:ascii="Segoe UI" w:hAnsi="Segoe UI" w:cs="Segoe UI"/>
          <w:sz w:val="21"/>
          <w:szCs w:val="21"/>
        </w:rPr>
        <w:t xml:space="preserve">onference "The UNESCO </w:t>
      </w:r>
      <w:r w:rsidR="00DF19BC" w:rsidRPr="002E112F">
        <w:rPr>
          <w:rFonts w:ascii="Segoe UI" w:hAnsi="Segoe UI" w:cs="Segoe UI"/>
          <w:sz w:val="21"/>
          <w:szCs w:val="21"/>
        </w:rPr>
        <w:t>World Heritage</w:t>
      </w:r>
      <w:r w:rsidR="00F21E3D" w:rsidRPr="002E112F">
        <w:rPr>
          <w:rFonts w:ascii="Segoe UI" w:hAnsi="Segoe UI" w:cs="Segoe UI"/>
          <w:sz w:val="21"/>
          <w:szCs w:val="21"/>
        </w:rPr>
        <w:t xml:space="preserve"> and the Role of Civil Society" on 26-27 June 2015 in Bonn, Germany</w:t>
      </w:r>
      <w:r w:rsidR="00B36FEE" w:rsidRPr="002E112F">
        <w:rPr>
          <w:rFonts w:ascii="Segoe UI" w:hAnsi="Segoe UI" w:cs="Segoe UI"/>
          <w:sz w:val="21"/>
          <w:szCs w:val="21"/>
        </w:rPr>
        <w:t xml:space="preserve">. We </w:t>
      </w:r>
      <w:r w:rsidR="00F21E3D" w:rsidRPr="002E112F">
        <w:rPr>
          <w:rFonts w:ascii="Segoe UI" w:hAnsi="Segoe UI" w:cs="Segoe UI"/>
          <w:sz w:val="21"/>
          <w:szCs w:val="21"/>
        </w:rPr>
        <w:t>discuss</w:t>
      </w:r>
      <w:r w:rsidR="00890145" w:rsidRPr="002E112F">
        <w:rPr>
          <w:rFonts w:ascii="Segoe UI" w:hAnsi="Segoe UI" w:cs="Segoe UI"/>
          <w:sz w:val="21"/>
          <w:szCs w:val="21"/>
        </w:rPr>
        <w:t>ed</w:t>
      </w:r>
      <w:r w:rsidR="00F21E3D" w:rsidRPr="002E112F">
        <w:rPr>
          <w:rFonts w:ascii="Segoe UI" w:hAnsi="Segoe UI" w:cs="Segoe UI"/>
          <w:sz w:val="21"/>
          <w:szCs w:val="21"/>
        </w:rPr>
        <w:t xml:space="preserve"> and formulate</w:t>
      </w:r>
      <w:r w:rsidR="00890145" w:rsidRPr="002E112F">
        <w:rPr>
          <w:rFonts w:ascii="Segoe UI" w:hAnsi="Segoe UI" w:cs="Segoe UI"/>
          <w:sz w:val="21"/>
          <w:szCs w:val="21"/>
        </w:rPr>
        <w:t>d</w:t>
      </w:r>
      <w:r w:rsidR="00F21E3D" w:rsidRPr="002E112F">
        <w:rPr>
          <w:rFonts w:ascii="Segoe UI" w:hAnsi="Segoe UI" w:cs="Segoe UI"/>
          <w:sz w:val="21"/>
          <w:szCs w:val="21"/>
        </w:rPr>
        <w:t xml:space="preserve"> </w:t>
      </w:r>
      <w:r w:rsidR="00B36FEE" w:rsidRPr="002E112F">
        <w:rPr>
          <w:rFonts w:ascii="Segoe UI" w:hAnsi="Segoe UI" w:cs="Segoe UI"/>
          <w:sz w:val="21"/>
          <w:szCs w:val="21"/>
        </w:rPr>
        <w:t>ou</w:t>
      </w:r>
      <w:r w:rsidR="00F21E3D" w:rsidRPr="002E112F">
        <w:rPr>
          <w:rFonts w:ascii="Segoe UI" w:hAnsi="Segoe UI" w:cs="Segoe UI"/>
          <w:sz w:val="21"/>
          <w:szCs w:val="21"/>
        </w:rPr>
        <w:t>r views on h</w:t>
      </w:r>
      <w:r w:rsidR="00890145" w:rsidRPr="002E112F">
        <w:rPr>
          <w:rFonts w:ascii="Segoe UI" w:hAnsi="Segoe UI" w:cs="Segoe UI"/>
          <w:sz w:val="21"/>
          <w:szCs w:val="21"/>
        </w:rPr>
        <w:t xml:space="preserve">ow civil society actors and indigenous peoples can best participate in the implementation of the </w:t>
      </w:r>
      <w:r w:rsidR="00DF19BC" w:rsidRPr="002E112F">
        <w:rPr>
          <w:rFonts w:ascii="Segoe UI" w:hAnsi="Segoe UI" w:cs="Segoe UI"/>
          <w:sz w:val="21"/>
          <w:szCs w:val="21"/>
        </w:rPr>
        <w:t>World Heritage</w:t>
      </w:r>
      <w:r w:rsidR="00890145" w:rsidRPr="002E112F">
        <w:rPr>
          <w:rFonts w:ascii="Segoe UI" w:hAnsi="Segoe UI" w:cs="Segoe UI"/>
          <w:sz w:val="21"/>
          <w:szCs w:val="21"/>
        </w:rPr>
        <w:t xml:space="preserve"> Convention, and how the </w:t>
      </w:r>
      <w:r w:rsidR="00DF19BC" w:rsidRPr="002E112F">
        <w:rPr>
          <w:rFonts w:ascii="Segoe UI" w:hAnsi="Segoe UI" w:cs="Segoe UI"/>
          <w:sz w:val="21"/>
          <w:szCs w:val="21"/>
        </w:rPr>
        <w:t>World Heritage</w:t>
      </w:r>
      <w:r w:rsidR="00F21E3D" w:rsidRPr="002E112F">
        <w:rPr>
          <w:rFonts w:ascii="Segoe UI" w:hAnsi="Segoe UI" w:cs="Segoe UI"/>
          <w:sz w:val="21"/>
          <w:szCs w:val="21"/>
        </w:rPr>
        <w:t xml:space="preserve"> could best benefit from the </w:t>
      </w:r>
      <w:r w:rsidR="00890145" w:rsidRPr="002E112F">
        <w:rPr>
          <w:rFonts w:ascii="Segoe UI" w:hAnsi="Segoe UI" w:cs="Segoe UI"/>
          <w:sz w:val="21"/>
          <w:szCs w:val="21"/>
        </w:rPr>
        <w:t>involvement</w:t>
      </w:r>
      <w:r w:rsidR="00F21E3D" w:rsidRPr="002E112F">
        <w:rPr>
          <w:rFonts w:ascii="Segoe UI" w:hAnsi="Segoe UI" w:cs="Segoe UI"/>
          <w:sz w:val="21"/>
          <w:szCs w:val="21"/>
        </w:rPr>
        <w:t xml:space="preserve"> and contribution of civil society and indigenous peoples.</w:t>
      </w:r>
    </w:p>
    <w:p w:rsidR="00F21E3D" w:rsidRPr="002E112F" w:rsidRDefault="00F21E3D" w:rsidP="002E112F">
      <w:pPr>
        <w:jc w:val="both"/>
        <w:rPr>
          <w:rFonts w:ascii="Segoe UI" w:hAnsi="Segoe UI" w:cs="Segoe UI"/>
          <w:sz w:val="21"/>
          <w:szCs w:val="21"/>
        </w:rPr>
      </w:pPr>
    </w:p>
    <w:p w:rsidR="009A773F" w:rsidRPr="002E112F" w:rsidRDefault="00B36FEE" w:rsidP="002E112F">
      <w:pPr>
        <w:jc w:val="both"/>
        <w:rPr>
          <w:rFonts w:ascii="Segoe UI" w:hAnsi="Segoe UI" w:cs="Segoe UI"/>
          <w:sz w:val="21"/>
          <w:szCs w:val="21"/>
        </w:rPr>
      </w:pPr>
      <w:r w:rsidRPr="002E112F">
        <w:rPr>
          <w:rFonts w:ascii="Segoe UI" w:hAnsi="Segoe UI" w:cs="Segoe UI"/>
          <w:sz w:val="21"/>
          <w:szCs w:val="21"/>
        </w:rPr>
        <w:t>As a result of our deliberations, w</w:t>
      </w:r>
      <w:r w:rsidR="00F21E3D" w:rsidRPr="002E112F">
        <w:rPr>
          <w:rFonts w:ascii="Segoe UI" w:hAnsi="Segoe UI" w:cs="Segoe UI"/>
          <w:sz w:val="21"/>
          <w:szCs w:val="21"/>
        </w:rPr>
        <w:t xml:space="preserve">e have </w:t>
      </w:r>
      <w:r w:rsidR="00890145" w:rsidRPr="002E112F">
        <w:rPr>
          <w:rFonts w:ascii="Segoe UI" w:hAnsi="Segoe UI" w:cs="Segoe UI"/>
          <w:sz w:val="21"/>
          <w:szCs w:val="21"/>
        </w:rPr>
        <w:t xml:space="preserve">compiled our findings in </w:t>
      </w:r>
      <w:r w:rsidR="009A3A89" w:rsidRPr="002E112F">
        <w:rPr>
          <w:rFonts w:ascii="Segoe UI" w:hAnsi="Segoe UI" w:cs="Segoe UI"/>
          <w:sz w:val="21"/>
          <w:szCs w:val="21"/>
        </w:rPr>
        <w:t xml:space="preserve">the </w:t>
      </w:r>
      <w:r w:rsidR="00890145" w:rsidRPr="002E112F">
        <w:rPr>
          <w:rFonts w:ascii="Segoe UI" w:hAnsi="Segoe UI" w:cs="Segoe UI"/>
          <w:sz w:val="21"/>
          <w:szCs w:val="21"/>
        </w:rPr>
        <w:t xml:space="preserve">12 points </w:t>
      </w:r>
      <w:r w:rsidR="009A3A89" w:rsidRPr="002E112F">
        <w:rPr>
          <w:rFonts w:ascii="Segoe UI" w:hAnsi="Segoe UI" w:cs="Segoe UI"/>
          <w:sz w:val="21"/>
          <w:szCs w:val="21"/>
        </w:rPr>
        <w:t>below</w:t>
      </w:r>
      <w:r w:rsidR="003F280F" w:rsidRPr="002E112F">
        <w:rPr>
          <w:rFonts w:ascii="Segoe UI" w:hAnsi="Segoe UI" w:cs="Segoe UI"/>
          <w:sz w:val="21"/>
          <w:szCs w:val="21"/>
        </w:rPr>
        <w:t xml:space="preserve">, which will </w:t>
      </w:r>
      <w:r w:rsidR="00890145" w:rsidRPr="002E112F">
        <w:rPr>
          <w:rFonts w:ascii="Segoe UI" w:hAnsi="Segoe UI" w:cs="Segoe UI"/>
          <w:sz w:val="21"/>
          <w:szCs w:val="21"/>
        </w:rPr>
        <w:t xml:space="preserve">guide our strategic work </w:t>
      </w:r>
      <w:r w:rsidR="009A3A89" w:rsidRPr="002E112F">
        <w:rPr>
          <w:rFonts w:ascii="Segoe UI" w:hAnsi="Segoe UI" w:cs="Segoe UI"/>
          <w:sz w:val="21"/>
          <w:szCs w:val="21"/>
        </w:rPr>
        <w:t xml:space="preserve">on </w:t>
      </w:r>
      <w:r w:rsidR="00DF19BC" w:rsidRPr="002E112F">
        <w:rPr>
          <w:rFonts w:ascii="Segoe UI" w:hAnsi="Segoe UI" w:cs="Segoe UI"/>
          <w:sz w:val="21"/>
          <w:szCs w:val="21"/>
        </w:rPr>
        <w:t>World Heritage</w:t>
      </w:r>
      <w:r w:rsidR="009A3A89" w:rsidRPr="002E112F">
        <w:rPr>
          <w:rFonts w:ascii="Segoe UI" w:hAnsi="Segoe UI" w:cs="Segoe UI"/>
          <w:sz w:val="21"/>
          <w:szCs w:val="21"/>
        </w:rPr>
        <w:t xml:space="preserve"> in the future.</w:t>
      </w:r>
    </w:p>
    <w:p w:rsidR="00816C3F" w:rsidRDefault="00816C3F" w:rsidP="002E112F">
      <w:pPr>
        <w:jc w:val="both"/>
        <w:rPr>
          <w:rFonts w:ascii="Segoe UI" w:hAnsi="Segoe UI" w:cs="Segoe UI"/>
          <w:sz w:val="21"/>
          <w:szCs w:val="21"/>
        </w:rPr>
      </w:pPr>
    </w:p>
    <w:p w:rsidR="00BC716D" w:rsidRPr="002E112F" w:rsidRDefault="00C826CB" w:rsidP="002E112F">
      <w:pPr>
        <w:jc w:val="both"/>
        <w:rPr>
          <w:rFonts w:ascii="Segoe UI" w:hAnsi="Segoe UI" w:cs="Segoe UI"/>
          <w:b/>
          <w:sz w:val="21"/>
          <w:szCs w:val="21"/>
        </w:rPr>
      </w:pPr>
      <w:r w:rsidRPr="002E112F">
        <w:rPr>
          <w:rFonts w:ascii="Segoe UI" w:hAnsi="Segoe UI" w:cs="Segoe UI"/>
          <w:b/>
          <w:sz w:val="21"/>
          <w:szCs w:val="21"/>
        </w:rPr>
        <w:t xml:space="preserve">1. </w:t>
      </w:r>
      <w:r w:rsidR="0071767F" w:rsidRPr="002E112F">
        <w:rPr>
          <w:rFonts w:ascii="Segoe UI" w:hAnsi="Segoe UI" w:cs="Segoe UI"/>
          <w:b/>
          <w:sz w:val="21"/>
          <w:szCs w:val="21"/>
        </w:rPr>
        <w:t>C</w:t>
      </w:r>
      <w:r w:rsidR="006B70BD" w:rsidRPr="002E112F">
        <w:rPr>
          <w:rFonts w:ascii="Segoe UI" w:hAnsi="Segoe UI" w:cs="Segoe UI"/>
          <w:b/>
          <w:sz w:val="21"/>
          <w:szCs w:val="21"/>
        </w:rPr>
        <w:t xml:space="preserve">ivil </w:t>
      </w:r>
      <w:r w:rsidR="0071767F" w:rsidRPr="002E112F">
        <w:rPr>
          <w:rFonts w:ascii="Segoe UI" w:hAnsi="Segoe UI" w:cs="Segoe UI"/>
          <w:b/>
          <w:sz w:val="21"/>
          <w:szCs w:val="21"/>
        </w:rPr>
        <w:t>S</w:t>
      </w:r>
      <w:r w:rsidR="00A55F64" w:rsidRPr="002E112F">
        <w:rPr>
          <w:rFonts w:ascii="Segoe UI" w:hAnsi="Segoe UI" w:cs="Segoe UI"/>
          <w:b/>
          <w:sz w:val="21"/>
          <w:szCs w:val="21"/>
        </w:rPr>
        <w:t>ociety</w:t>
      </w:r>
      <w:r w:rsidR="00CF43D9" w:rsidRPr="002E112F">
        <w:rPr>
          <w:rFonts w:ascii="Segoe UI" w:hAnsi="Segoe UI" w:cs="Segoe UI"/>
          <w:b/>
          <w:sz w:val="21"/>
          <w:szCs w:val="21"/>
        </w:rPr>
        <w:t xml:space="preserve"> and the </w:t>
      </w:r>
      <w:r w:rsidR="00DF19BC" w:rsidRPr="002E112F">
        <w:rPr>
          <w:rFonts w:ascii="Segoe UI" w:hAnsi="Segoe UI" w:cs="Segoe UI"/>
          <w:b/>
          <w:sz w:val="21"/>
          <w:szCs w:val="21"/>
        </w:rPr>
        <w:t>World Heritage</w:t>
      </w:r>
      <w:r w:rsidR="00CF43D9" w:rsidRPr="002E112F">
        <w:rPr>
          <w:rFonts w:ascii="Segoe UI" w:hAnsi="Segoe UI" w:cs="Segoe UI"/>
          <w:b/>
          <w:sz w:val="21"/>
          <w:szCs w:val="21"/>
        </w:rPr>
        <w:t xml:space="preserve"> Committee</w:t>
      </w:r>
    </w:p>
    <w:p w:rsidR="00BC716D" w:rsidRPr="002E112F" w:rsidRDefault="00BC716D" w:rsidP="002E112F">
      <w:pPr>
        <w:jc w:val="both"/>
        <w:rPr>
          <w:rFonts w:ascii="Segoe UI" w:hAnsi="Segoe UI" w:cs="Segoe UI"/>
          <w:sz w:val="21"/>
          <w:szCs w:val="21"/>
        </w:rPr>
      </w:pPr>
    </w:p>
    <w:p w:rsidR="00B36FEE" w:rsidRPr="002E112F" w:rsidRDefault="00B36FEE" w:rsidP="002E112F">
      <w:pPr>
        <w:jc w:val="both"/>
        <w:rPr>
          <w:rFonts w:ascii="Segoe UI" w:eastAsia="Times New Roman" w:hAnsi="Segoe UI" w:cs="Segoe UI"/>
          <w:sz w:val="21"/>
          <w:szCs w:val="21"/>
        </w:rPr>
      </w:pPr>
      <w:r w:rsidRPr="002E112F">
        <w:rPr>
          <w:rFonts w:ascii="Segoe UI" w:eastAsia="Times New Roman" w:hAnsi="Segoe UI" w:cs="Segoe UI"/>
          <w:sz w:val="21"/>
          <w:szCs w:val="21"/>
        </w:rPr>
        <w:t xml:space="preserve">We believe it is vital, consistent with the practices and policies of the United Nations, and in the interest of an effective implementation of the </w:t>
      </w:r>
      <w:r w:rsidR="00DF19BC" w:rsidRPr="002E112F">
        <w:rPr>
          <w:rFonts w:ascii="Segoe UI" w:eastAsia="Times New Roman" w:hAnsi="Segoe UI" w:cs="Segoe UI"/>
          <w:sz w:val="21"/>
          <w:szCs w:val="21"/>
        </w:rPr>
        <w:t>World Heritage</w:t>
      </w:r>
      <w:r w:rsidRPr="002E112F">
        <w:rPr>
          <w:rFonts w:ascii="Segoe UI" w:eastAsia="Times New Roman" w:hAnsi="Segoe UI" w:cs="Segoe UI"/>
          <w:sz w:val="21"/>
          <w:szCs w:val="21"/>
        </w:rPr>
        <w:t xml:space="preserve"> Convention, to </w:t>
      </w:r>
      <w:r w:rsidRPr="002E112F">
        <w:rPr>
          <w:rFonts w:ascii="Segoe UI" w:eastAsia="Times New Roman" w:hAnsi="Segoe UI" w:cs="Segoe UI"/>
          <w:bCs/>
          <w:sz w:val="21"/>
          <w:szCs w:val="21"/>
        </w:rPr>
        <w:t xml:space="preserve">build systematic links between </w:t>
      </w:r>
      <w:r w:rsidR="0071767F" w:rsidRPr="002E112F">
        <w:rPr>
          <w:rFonts w:ascii="Segoe UI" w:eastAsia="Times New Roman" w:hAnsi="Segoe UI" w:cs="Segoe UI"/>
          <w:bCs/>
          <w:sz w:val="21"/>
          <w:szCs w:val="21"/>
        </w:rPr>
        <w:t>CSA</w:t>
      </w:r>
      <w:r w:rsidRPr="002E112F">
        <w:rPr>
          <w:rFonts w:ascii="Segoe UI" w:eastAsia="Times New Roman" w:hAnsi="Segoe UI" w:cs="Segoe UI"/>
          <w:bCs/>
          <w:sz w:val="21"/>
          <w:szCs w:val="21"/>
        </w:rPr>
        <w:t xml:space="preserve">s and </w:t>
      </w:r>
      <w:r w:rsidR="00DF19BC" w:rsidRPr="002E112F">
        <w:rPr>
          <w:rFonts w:ascii="Segoe UI" w:eastAsia="Times New Roman" w:hAnsi="Segoe UI" w:cs="Segoe UI"/>
          <w:bCs/>
          <w:sz w:val="21"/>
          <w:szCs w:val="21"/>
        </w:rPr>
        <w:t>World Heritage</w:t>
      </w:r>
      <w:r w:rsidRPr="002E112F">
        <w:rPr>
          <w:rFonts w:ascii="Segoe UI" w:eastAsia="Times New Roman" w:hAnsi="Segoe UI" w:cs="Segoe UI"/>
          <w:bCs/>
          <w:sz w:val="21"/>
          <w:szCs w:val="21"/>
        </w:rPr>
        <w:t xml:space="preserve">, </w:t>
      </w:r>
      <w:r w:rsidR="003429C1" w:rsidRPr="002E112F">
        <w:rPr>
          <w:rFonts w:ascii="Segoe UI" w:eastAsia="Times New Roman" w:hAnsi="Segoe UI" w:cs="Segoe UI"/>
          <w:bCs/>
          <w:sz w:val="21"/>
          <w:szCs w:val="21"/>
        </w:rPr>
        <w:t xml:space="preserve">for </w:t>
      </w:r>
      <w:r w:rsidRPr="002E112F">
        <w:rPr>
          <w:rFonts w:ascii="Segoe UI" w:eastAsia="Times New Roman" w:hAnsi="Segoe UI" w:cs="Segoe UI"/>
          <w:bCs/>
          <w:sz w:val="21"/>
          <w:szCs w:val="21"/>
        </w:rPr>
        <w:t>collaborati</w:t>
      </w:r>
      <w:r w:rsidR="003429C1" w:rsidRPr="002E112F">
        <w:rPr>
          <w:rFonts w:ascii="Segoe UI" w:eastAsia="Times New Roman" w:hAnsi="Segoe UI" w:cs="Segoe UI"/>
          <w:bCs/>
          <w:sz w:val="21"/>
          <w:szCs w:val="21"/>
        </w:rPr>
        <w:t>on</w:t>
      </w:r>
      <w:r w:rsidRPr="002E112F">
        <w:rPr>
          <w:rFonts w:ascii="Segoe UI" w:eastAsia="Times New Roman" w:hAnsi="Segoe UI" w:cs="Segoe UI"/>
          <w:bCs/>
          <w:sz w:val="21"/>
          <w:szCs w:val="21"/>
        </w:rPr>
        <w:t xml:space="preserve"> to enhance the </w:t>
      </w:r>
      <w:r w:rsidRPr="002E112F">
        <w:rPr>
          <w:rFonts w:ascii="Segoe UI" w:eastAsia="Times New Roman" w:hAnsi="Segoe UI" w:cs="Segoe UI"/>
          <w:bCs/>
          <w:sz w:val="21"/>
          <w:szCs w:val="21"/>
          <w:lang w:val="en-US"/>
        </w:rPr>
        <w:t>role of CS</w:t>
      </w:r>
      <w:r w:rsidR="0071767F" w:rsidRPr="002E112F">
        <w:rPr>
          <w:rFonts w:ascii="Segoe UI" w:eastAsia="Times New Roman" w:hAnsi="Segoe UI" w:cs="Segoe UI"/>
          <w:bCs/>
          <w:sz w:val="21"/>
          <w:szCs w:val="21"/>
          <w:lang w:val="en-US"/>
        </w:rPr>
        <w:t>A</w:t>
      </w:r>
      <w:r w:rsidRPr="002E112F">
        <w:rPr>
          <w:rFonts w:ascii="Segoe UI" w:eastAsia="Times New Roman" w:hAnsi="Segoe UI" w:cs="Segoe UI"/>
          <w:bCs/>
          <w:sz w:val="21"/>
          <w:szCs w:val="21"/>
          <w:lang w:val="en-US"/>
        </w:rPr>
        <w:t xml:space="preserve">s in the work of the Convention. </w:t>
      </w:r>
      <w:r w:rsidR="003429C1" w:rsidRPr="002E112F">
        <w:rPr>
          <w:rFonts w:ascii="Segoe UI" w:hAnsi="Segoe UI" w:cs="Segoe UI"/>
          <w:sz w:val="21"/>
          <w:szCs w:val="21"/>
          <w:lang w:val="en-US"/>
        </w:rPr>
        <w:t xml:space="preserve">Joining forces wherever possible is necessary in order to maximize effects in </w:t>
      </w:r>
      <w:r w:rsidR="003429C1" w:rsidRPr="002E112F">
        <w:rPr>
          <w:rFonts w:ascii="Segoe UI" w:hAnsi="Segoe UI" w:cs="Segoe UI"/>
          <w:sz w:val="21"/>
          <w:szCs w:val="21"/>
          <w:lang w:val="en-US"/>
        </w:rPr>
        <w:lastRenderedPageBreak/>
        <w:t>the safeguarding of World Heritage.</w:t>
      </w:r>
      <w:r w:rsidR="003429C1" w:rsidRPr="002E112F">
        <w:rPr>
          <w:rFonts w:ascii="Segoe UI" w:eastAsia="Times New Roman" w:hAnsi="Segoe UI" w:cs="Segoe UI"/>
          <w:bCs/>
          <w:sz w:val="21"/>
          <w:szCs w:val="21"/>
          <w:lang w:val="en-US"/>
        </w:rPr>
        <w:t xml:space="preserve"> W</w:t>
      </w:r>
      <w:r w:rsidRPr="002E112F">
        <w:rPr>
          <w:rFonts w:ascii="Segoe UI" w:eastAsia="Times New Roman" w:hAnsi="Segoe UI" w:cs="Segoe UI"/>
          <w:bCs/>
          <w:sz w:val="21"/>
          <w:szCs w:val="21"/>
          <w:lang w:val="en-US"/>
        </w:rPr>
        <w:t>ork</w:t>
      </w:r>
      <w:r w:rsidR="003429C1" w:rsidRPr="002E112F">
        <w:rPr>
          <w:rFonts w:ascii="Segoe UI" w:eastAsia="Times New Roman" w:hAnsi="Segoe UI" w:cs="Segoe UI"/>
          <w:bCs/>
          <w:sz w:val="21"/>
          <w:szCs w:val="21"/>
          <w:lang w:val="en-US"/>
        </w:rPr>
        <w:t>ing</w:t>
      </w:r>
      <w:r w:rsidRPr="002E112F">
        <w:rPr>
          <w:rFonts w:ascii="Segoe UI" w:eastAsia="Times New Roman" w:hAnsi="Segoe UI" w:cs="Segoe UI"/>
          <w:bCs/>
          <w:sz w:val="21"/>
          <w:szCs w:val="21"/>
          <w:lang w:val="en-US"/>
        </w:rPr>
        <w:t xml:space="preserve"> actively </w:t>
      </w:r>
      <w:r w:rsidR="00443385" w:rsidRPr="002E112F">
        <w:rPr>
          <w:rFonts w:ascii="Segoe UI" w:eastAsia="Times New Roman" w:hAnsi="Segoe UI" w:cs="Segoe UI"/>
          <w:bCs/>
          <w:sz w:val="21"/>
          <w:szCs w:val="21"/>
          <w:lang w:val="en-US"/>
        </w:rPr>
        <w:t xml:space="preserve">in </w:t>
      </w:r>
      <w:r w:rsidRPr="002E112F">
        <w:rPr>
          <w:rFonts w:ascii="Segoe UI" w:eastAsia="Times New Roman" w:hAnsi="Segoe UI" w:cs="Segoe UI"/>
          <w:bCs/>
          <w:sz w:val="21"/>
          <w:szCs w:val="21"/>
          <w:lang w:val="en-US"/>
        </w:rPr>
        <w:t xml:space="preserve">the field, </w:t>
      </w:r>
      <w:r w:rsidR="003429C1" w:rsidRPr="002E112F">
        <w:rPr>
          <w:rFonts w:ascii="Segoe UI" w:eastAsia="Times New Roman" w:hAnsi="Segoe UI" w:cs="Segoe UI"/>
          <w:bCs/>
          <w:sz w:val="21"/>
          <w:szCs w:val="21"/>
          <w:lang w:val="en-US"/>
        </w:rPr>
        <w:t xml:space="preserve">CSAs </w:t>
      </w:r>
      <w:r w:rsidR="00F66212" w:rsidRPr="002E112F">
        <w:rPr>
          <w:rFonts w:ascii="Segoe UI" w:eastAsia="Times New Roman" w:hAnsi="Segoe UI" w:cs="Segoe UI"/>
          <w:bCs/>
          <w:sz w:val="21"/>
          <w:szCs w:val="21"/>
          <w:lang w:val="en-US"/>
        </w:rPr>
        <w:t xml:space="preserve">are involved in </w:t>
      </w:r>
      <w:r w:rsidR="00443385" w:rsidRPr="002E112F">
        <w:rPr>
          <w:rFonts w:ascii="Segoe UI" w:eastAsia="Times New Roman" w:hAnsi="Segoe UI" w:cs="Segoe UI"/>
          <w:bCs/>
          <w:sz w:val="21"/>
          <w:szCs w:val="21"/>
          <w:lang w:val="en-US"/>
        </w:rPr>
        <w:t xml:space="preserve">the </w:t>
      </w:r>
      <w:r w:rsidR="00F66212" w:rsidRPr="002E112F">
        <w:rPr>
          <w:rFonts w:ascii="Segoe UI" w:eastAsia="Times New Roman" w:hAnsi="Segoe UI" w:cs="Segoe UI"/>
          <w:bCs/>
          <w:sz w:val="21"/>
          <w:szCs w:val="21"/>
          <w:lang w:val="en-US"/>
        </w:rPr>
        <w:t xml:space="preserve">investing </w:t>
      </w:r>
      <w:r w:rsidR="00443385" w:rsidRPr="002E112F">
        <w:rPr>
          <w:rFonts w:ascii="Segoe UI" w:eastAsia="Times New Roman" w:hAnsi="Segoe UI" w:cs="Segoe UI"/>
          <w:bCs/>
          <w:sz w:val="21"/>
          <w:szCs w:val="21"/>
          <w:lang w:val="en-US"/>
        </w:rPr>
        <w:t xml:space="preserve">of </w:t>
      </w:r>
      <w:r w:rsidRPr="002E112F">
        <w:rPr>
          <w:rFonts w:ascii="Segoe UI" w:eastAsia="Times New Roman" w:hAnsi="Segoe UI" w:cs="Segoe UI"/>
          <w:bCs/>
          <w:sz w:val="21"/>
          <w:szCs w:val="21"/>
          <w:lang w:val="en-US"/>
        </w:rPr>
        <w:t xml:space="preserve">hundreds of millions of dollars each year for the conservation and protection of individual </w:t>
      </w:r>
      <w:r w:rsidR="00DF19BC" w:rsidRPr="002E112F">
        <w:rPr>
          <w:rFonts w:ascii="Segoe UI" w:eastAsia="Times New Roman" w:hAnsi="Segoe UI" w:cs="Segoe UI"/>
          <w:bCs/>
          <w:sz w:val="21"/>
          <w:szCs w:val="21"/>
          <w:lang w:val="en-US"/>
        </w:rPr>
        <w:t>World Heritage</w:t>
      </w:r>
      <w:r w:rsidRPr="002E112F">
        <w:rPr>
          <w:rFonts w:ascii="Segoe UI" w:eastAsia="Times New Roman" w:hAnsi="Segoe UI" w:cs="Segoe UI"/>
          <w:bCs/>
          <w:sz w:val="21"/>
          <w:szCs w:val="21"/>
          <w:lang w:val="en-US"/>
        </w:rPr>
        <w:t xml:space="preserve"> </w:t>
      </w:r>
      <w:r w:rsidR="00F66212" w:rsidRPr="002E112F">
        <w:rPr>
          <w:rFonts w:ascii="Segoe UI" w:eastAsia="Times New Roman" w:hAnsi="Segoe UI" w:cs="Segoe UI"/>
          <w:bCs/>
          <w:sz w:val="21"/>
          <w:szCs w:val="21"/>
          <w:lang w:val="en-US"/>
        </w:rPr>
        <w:t>properties</w:t>
      </w:r>
      <w:r w:rsidRPr="002E112F">
        <w:rPr>
          <w:rFonts w:ascii="Segoe UI" w:eastAsia="Times New Roman" w:hAnsi="Segoe UI" w:cs="Segoe UI"/>
          <w:bCs/>
          <w:sz w:val="21"/>
          <w:szCs w:val="21"/>
          <w:lang w:val="en-US"/>
        </w:rPr>
        <w:t xml:space="preserve">. </w:t>
      </w:r>
    </w:p>
    <w:p w:rsidR="00B36FEE" w:rsidRPr="002E112F" w:rsidRDefault="00B36FEE" w:rsidP="002E112F">
      <w:pPr>
        <w:jc w:val="both"/>
        <w:rPr>
          <w:rFonts w:ascii="Segoe UI" w:eastAsia="Times New Roman" w:hAnsi="Segoe UI" w:cs="Segoe UI"/>
          <w:sz w:val="21"/>
          <w:szCs w:val="21"/>
        </w:rPr>
      </w:pPr>
    </w:p>
    <w:p w:rsidR="00F66212" w:rsidRPr="002E112F" w:rsidRDefault="00F66212" w:rsidP="002E112F">
      <w:pPr>
        <w:jc w:val="both"/>
        <w:rPr>
          <w:rFonts w:ascii="Segoe UI" w:hAnsi="Segoe UI" w:cs="Segoe UI"/>
          <w:sz w:val="21"/>
          <w:szCs w:val="21"/>
          <w:lang w:val="en-US"/>
        </w:rPr>
      </w:pPr>
      <w:r w:rsidRPr="002E112F">
        <w:rPr>
          <w:rFonts w:ascii="Segoe UI" w:hAnsi="Segoe UI" w:cs="Segoe UI"/>
          <w:sz w:val="21"/>
          <w:szCs w:val="21"/>
        </w:rPr>
        <w:t>We call upon the Statutory Bodies of the World Heritage Convention to show support and recognition of CSAs by urging States Parties to grant increased consideration and appreciation of the civil society sector.</w:t>
      </w:r>
      <w:r w:rsidRPr="002E112F">
        <w:rPr>
          <w:rFonts w:ascii="Segoe UI" w:hAnsi="Segoe UI" w:cs="Segoe UI"/>
          <w:sz w:val="21"/>
          <w:szCs w:val="21"/>
          <w:lang w:val="en-US"/>
        </w:rPr>
        <w:t xml:space="preserve"> </w:t>
      </w:r>
    </w:p>
    <w:p w:rsidR="00F66212" w:rsidRPr="002E112F" w:rsidRDefault="00F66212" w:rsidP="002E112F">
      <w:pPr>
        <w:jc w:val="both"/>
        <w:rPr>
          <w:rFonts w:ascii="Segoe UI" w:eastAsia="Times New Roman" w:hAnsi="Segoe UI" w:cs="Segoe UI"/>
          <w:sz w:val="21"/>
          <w:szCs w:val="21"/>
          <w:lang w:val="en-US"/>
        </w:rPr>
      </w:pPr>
    </w:p>
    <w:p w:rsidR="00F66212" w:rsidRPr="002E112F" w:rsidRDefault="0071767F" w:rsidP="002E112F">
      <w:pPr>
        <w:jc w:val="both"/>
        <w:rPr>
          <w:rFonts w:ascii="Segoe UI" w:hAnsi="Segoe UI" w:cs="Segoe UI"/>
          <w:sz w:val="21"/>
          <w:szCs w:val="21"/>
        </w:rPr>
      </w:pPr>
      <w:r w:rsidRPr="002E112F">
        <w:rPr>
          <w:rFonts w:ascii="Segoe UI" w:eastAsia="Times New Roman" w:hAnsi="Segoe UI" w:cs="Segoe UI"/>
          <w:sz w:val="21"/>
          <w:szCs w:val="21"/>
        </w:rPr>
        <w:t xml:space="preserve">It is </w:t>
      </w:r>
      <w:r w:rsidR="00581D54" w:rsidRPr="002E112F">
        <w:rPr>
          <w:rFonts w:ascii="Segoe UI" w:eastAsia="Times New Roman" w:hAnsi="Segoe UI" w:cs="Segoe UI"/>
          <w:sz w:val="21"/>
          <w:szCs w:val="21"/>
        </w:rPr>
        <w:t xml:space="preserve">essential </w:t>
      </w:r>
      <w:r w:rsidR="001209B3" w:rsidRPr="002E112F">
        <w:rPr>
          <w:rFonts w:ascii="Segoe UI" w:eastAsia="Times New Roman" w:hAnsi="Segoe UI" w:cs="Segoe UI"/>
          <w:sz w:val="21"/>
          <w:szCs w:val="21"/>
        </w:rPr>
        <w:t xml:space="preserve">for building future cooperation </w:t>
      </w:r>
      <w:r w:rsidR="00581D54" w:rsidRPr="002E112F">
        <w:rPr>
          <w:rFonts w:ascii="Segoe UI" w:eastAsia="Times New Roman" w:hAnsi="Segoe UI" w:cs="Segoe UI"/>
          <w:sz w:val="21"/>
          <w:szCs w:val="21"/>
        </w:rPr>
        <w:t xml:space="preserve">that the </w:t>
      </w:r>
      <w:r w:rsidR="00F66212" w:rsidRPr="002E112F">
        <w:rPr>
          <w:rFonts w:ascii="Segoe UI" w:eastAsia="Times New Roman" w:hAnsi="Segoe UI" w:cs="Segoe UI"/>
          <w:sz w:val="21"/>
          <w:szCs w:val="21"/>
        </w:rPr>
        <w:t xml:space="preserve">World Heritage </w:t>
      </w:r>
      <w:r w:rsidR="00581D54" w:rsidRPr="002E112F">
        <w:rPr>
          <w:rFonts w:ascii="Segoe UI" w:eastAsia="Times New Roman" w:hAnsi="Segoe UI" w:cs="Segoe UI"/>
          <w:sz w:val="21"/>
          <w:szCs w:val="21"/>
        </w:rPr>
        <w:t>Committee express</w:t>
      </w:r>
      <w:r w:rsidR="00BE1609" w:rsidRPr="002E112F">
        <w:rPr>
          <w:rFonts w:ascii="Segoe UI" w:eastAsia="Times New Roman" w:hAnsi="Segoe UI" w:cs="Segoe UI"/>
          <w:sz w:val="21"/>
          <w:szCs w:val="21"/>
        </w:rPr>
        <w:t xml:space="preserve"> </w:t>
      </w:r>
      <w:r w:rsidR="00581D54" w:rsidRPr="002E112F">
        <w:rPr>
          <w:rFonts w:ascii="Segoe UI" w:hAnsi="Segoe UI" w:cs="Segoe UI"/>
          <w:sz w:val="21"/>
          <w:szCs w:val="21"/>
        </w:rPr>
        <w:t>acknowledgment of the</w:t>
      </w:r>
      <w:r w:rsidR="00A705B7" w:rsidRPr="002E112F">
        <w:rPr>
          <w:rFonts w:ascii="Segoe UI" w:hAnsi="Segoe UI" w:cs="Segoe UI"/>
          <w:sz w:val="21"/>
          <w:szCs w:val="21"/>
        </w:rPr>
        <w:t xml:space="preserve"> role Civil Society Actor</w:t>
      </w:r>
      <w:r w:rsidR="00581D54" w:rsidRPr="002E112F">
        <w:rPr>
          <w:rFonts w:ascii="Segoe UI" w:hAnsi="Segoe UI" w:cs="Segoe UI"/>
          <w:sz w:val="21"/>
          <w:szCs w:val="21"/>
        </w:rPr>
        <w:t>s play in the implementation of the Convention</w:t>
      </w:r>
      <w:r w:rsidR="001209B3" w:rsidRPr="002E112F">
        <w:rPr>
          <w:rFonts w:ascii="Segoe UI" w:hAnsi="Segoe UI" w:cs="Segoe UI"/>
          <w:sz w:val="21"/>
          <w:szCs w:val="21"/>
        </w:rPr>
        <w:t>,</w:t>
      </w:r>
      <w:r w:rsidR="00A705B7" w:rsidRPr="002E112F">
        <w:rPr>
          <w:rFonts w:ascii="Segoe UI" w:hAnsi="Segoe UI" w:cs="Segoe UI"/>
          <w:sz w:val="21"/>
          <w:szCs w:val="21"/>
        </w:rPr>
        <w:t xml:space="preserve"> and </w:t>
      </w:r>
      <w:r w:rsidR="00F66212" w:rsidRPr="002E112F">
        <w:rPr>
          <w:rFonts w:ascii="Segoe UI" w:hAnsi="Segoe UI" w:cs="Segoe UI"/>
          <w:sz w:val="21"/>
          <w:szCs w:val="21"/>
        </w:rPr>
        <w:t xml:space="preserve">to establish a formal process of dialogue </w:t>
      </w:r>
      <w:r w:rsidR="00670AAD" w:rsidRPr="002E112F">
        <w:rPr>
          <w:rFonts w:ascii="Segoe UI" w:hAnsi="Segoe UI" w:cs="Segoe UI"/>
          <w:sz w:val="21"/>
          <w:szCs w:val="21"/>
        </w:rPr>
        <w:t>between</w:t>
      </w:r>
      <w:r w:rsidR="00F66212" w:rsidRPr="002E112F">
        <w:rPr>
          <w:rFonts w:ascii="Segoe UI" w:hAnsi="Segoe UI" w:cs="Segoe UI"/>
          <w:sz w:val="21"/>
          <w:szCs w:val="21"/>
        </w:rPr>
        <w:t xml:space="preserve"> the World Heritage Centre, Advisory Bodies and CSAs ensuring the effective inclusion of CSAs in the procedures, processes and structures of the World Heritage Convention.</w:t>
      </w:r>
    </w:p>
    <w:p w:rsidR="00A4423F" w:rsidRPr="002E112F" w:rsidRDefault="00A4423F" w:rsidP="002E112F">
      <w:pPr>
        <w:jc w:val="both"/>
        <w:rPr>
          <w:rFonts w:ascii="Segoe UI" w:hAnsi="Segoe UI" w:cs="Segoe UI"/>
          <w:sz w:val="21"/>
          <w:szCs w:val="21"/>
        </w:rPr>
      </w:pPr>
    </w:p>
    <w:p w:rsidR="00C826CB" w:rsidRPr="002E112F" w:rsidRDefault="00C826CB" w:rsidP="002E112F">
      <w:pPr>
        <w:jc w:val="both"/>
        <w:rPr>
          <w:rFonts w:ascii="Segoe UI" w:hAnsi="Segoe UI" w:cs="Segoe UI"/>
          <w:b/>
          <w:sz w:val="21"/>
          <w:szCs w:val="21"/>
          <w:lang w:val="en-US"/>
        </w:rPr>
      </w:pPr>
      <w:r w:rsidRPr="002E112F">
        <w:rPr>
          <w:rFonts w:ascii="Segoe UI" w:hAnsi="Segoe UI" w:cs="Segoe UI"/>
          <w:b/>
          <w:sz w:val="21"/>
          <w:szCs w:val="21"/>
          <w:lang w:val="en-US"/>
        </w:rPr>
        <w:t xml:space="preserve">2. </w:t>
      </w:r>
      <w:r w:rsidR="001209B3" w:rsidRPr="002E112F">
        <w:rPr>
          <w:rFonts w:ascii="Segoe UI" w:hAnsi="Segoe UI" w:cs="Segoe UI"/>
          <w:b/>
          <w:sz w:val="21"/>
          <w:szCs w:val="21"/>
          <w:lang w:val="en-US"/>
        </w:rPr>
        <w:t>International C</w:t>
      </w:r>
      <w:r w:rsidR="00A55F64" w:rsidRPr="002E112F">
        <w:rPr>
          <w:rFonts w:ascii="Segoe UI" w:hAnsi="Segoe UI" w:cs="Segoe UI"/>
          <w:b/>
          <w:sz w:val="21"/>
          <w:szCs w:val="21"/>
          <w:lang w:val="en-US"/>
        </w:rPr>
        <w:t xml:space="preserve">ivil </w:t>
      </w:r>
      <w:r w:rsidR="001209B3" w:rsidRPr="002E112F">
        <w:rPr>
          <w:rFonts w:ascii="Segoe UI" w:hAnsi="Segoe UI" w:cs="Segoe UI"/>
          <w:b/>
          <w:sz w:val="21"/>
          <w:szCs w:val="21"/>
          <w:lang w:val="en-US"/>
        </w:rPr>
        <w:t>S</w:t>
      </w:r>
      <w:r w:rsidR="00A55F64" w:rsidRPr="002E112F">
        <w:rPr>
          <w:rFonts w:ascii="Segoe UI" w:hAnsi="Segoe UI" w:cs="Segoe UI"/>
          <w:b/>
          <w:sz w:val="21"/>
          <w:szCs w:val="21"/>
          <w:lang w:val="en-US"/>
        </w:rPr>
        <w:t>ociety</w:t>
      </w:r>
      <w:r w:rsidRPr="002E112F">
        <w:rPr>
          <w:rFonts w:ascii="Segoe UI" w:hAnsi="Segoe UI" w:cs="Segoe UI"/>
          <w:b/>
          <w:sz w:val="21"/>
          <w:szCs w:val="21"/>
          <w:lang w:val="en-US"/>
        </w:rPr>
        <w:t xml:space="preserve"> Network</w:t>
      </w:r>
    </w:p>
    <w:p w:rsidR="00C826CB" w:rsidRPr="002E112F" w:rsidRDefault="00C826CB" w:rsidP="002E112F">
      <w:pPr>
        <w:jc w:val="both"/>
        <w:rPr>
          <w:rFonts w:ascii="Segoe UI" w:hAnsi="Segoe UI" w:cs="Segoe UI"/>
          <w:sz w:val="21"/>
          <w:szCs w:val="21"/>
        </w:rPr>
      </w:pPr>
    </w:p>
    <w:p w:rsidR="0025544C" w:rsidRPr="002E112F" w:rsidRDefault="0025544C" w:rsidP="002E112F">
      <w:pPr>
        <w:jc w:val="both"/>
        <w:rPr>
          <w:rFonts w:ascii="Segoe UI" w:eastAsia="Times New Roman" w:hAnsi="Segoe UI" w:cs="Segoe UI"/>
          <w:sz w:val="21"/>
          <w:szCs w:val="21"/>
        </w:rPr>
      </w:pPr>
      <w:r w:rsidRPr="002E112F">
        <w:rPr>
          <w:rFonts w:ascii="Segoe UI" w:eastAsia="Times New Roman" w:hAnsi="Segoe UI" w:cs="Segoe UI"/>
          <w:sz w:val="21"/>
          <w:szCs w:val="21"/>
        </w:rPr>
        <w:t xml:space="preserve">An open list of CSAs with relevant knowledge, expertise, or particular interest related to World Heritage </w:t>
      </w:r>
      <w:r w:rsidR="00F66212" w:rsidRPr="002E112F">
        <w:rPr>
          <w:rFonts w:ascii="Segoe UI" w:eastAsia="Times New Roman" w:hAnsi="Segoe UI" w:cs="Segoe UI"/>
          <w:sz w:val="21"/>
          <w:szCs w:val="21"/>
        </w:rPr>
        <w:t>properties</w:t>
      </w:r>
      <w:r w:rsidRPr="002E112F">
        <w:rPr>
          <w:rFonts w:ascii="Segoe UI" w:eastAsia="Times New Roman" w:hAnsi="Segoe UI" w:cs="Segoe UI"/>
          <w:sz w:val="21"/>
          <w:szCs w:val="21"/>
        </w:rPr>
        <w:t xml:space="preserve"> should be established. This list may help the World Heritage Committee and UNESCO in </w:t>
      </w:r>
      <w:r w:rsidRPr="002E112F">
        <w:rPr>
          <w:rFonts w:ascii="Segoe UI" w:hAnsi="Segoe UI" w:cs="Segoe UI"/>
          <w:sz w:val="21"/>
          <w:szCs w:val="21"/>
          <w:lang w:val="en-US"/>
        </w:rPr>
        <w:t xml:space="preserve">identifying and contacting relevant </w:t>
      </w:r>
      <w:r w:rsidR="00F66212" w:rsidRPr="002E112F">
        <w:rPr>
          <w:rFonts w:ascii="Segoe UI" w:hAnsi="Segoe UI" w:cs="Segoe UI"/>
          <w:sz w:val="21"/>
          <w:szCs w:val="21"/>
          <w:lang w:val="en-US"/>
        </w:rPr>
        <w:t>CSAs</w:t>
      </w:r>
      <w:r w:rsidRPr="002E112F">
        <w:rPr>
          <w:rFonts w:ascii="Segoe UI" w:hAnsi="Segoe UI" w:cs="Segoe UI"/>
          <w:sz w:val="21"/>
          <w:szCs w:val="21"/>
          <w:lang w:val="en-US"/>
        </w:rPr>
        <w:t xml:space="preserve">. </w:t>
      </w:r>
      <w:r w:rsidRPr="002E112F">
        <w:rPr>
          <w:rFonts w:ascii="Segoe UI" w:eastAsia="Times New Roman" w:hAnsi="Segoe UI" w:cs="Segoe UI"/>
          <w:sz w:val="21"/>
          <w:szCs w:val="21"/>
        </w:rPr>
        <w:t xml:space="preserve">  </w:t>
      </w:r>
    </w:p>
    <w:p w:rsidR="0025544C" w:rsidRPr="002E112F" w:rsidRDefault="0025544C" w:rsidP="002E112F">
      <w:pPr>
        <w:jc w:val="both"/>
        <w:rPr>
          <w:rFonts w:ascii="Segoe UI" w:eastAsia="Times New Roman" w:hAnsi="Segoe UI" w:cs="Segoe UI"/>
          <w:sz w:val="21"/>
          <w:szCs w:val="21"/>
        </w:rPr>
      </w:pPr>
    </w:p>
    <w:p w:rsidR="00CF43D9" w:rsidRPr="002E112F" w:rsidRDefault="00EA73D0" w:rsidP="002E112F">
      <w:pPr>
        <w:jc w:val="both"/>
        <w:rPr>
          <w:rFonts w:ascii="Segoe UI" w:eastAsia="Times New Roman" w:hAnsi="Segoe UI" w:cs="Segoe UI"/>
          <w:sz w:val="21"/>
          <w:szCs w:val="21"/>
        </w:rPr>
      </w:pPr>
      <w:r w:rsidRPr="002E112F">
        <w:rPr>
          <w:rFonts w:ascii="Segoe UI" w:eastAsia="Times New Roman" w:hAnsi="Segoe UI" w:cs="Segoe UI"/>
          <w:sz w:val="21"/>
          <w:szCs w:val="21"/>
        </w:rPr>
        <w:t>CS</w:t>
      </w:r>
      <w:r w:rsidR="005F74D8" w:rsidRPr="002E112F">
        <w:rPr>
          <w:rFonts w:ascii="Segoe UI" w:eastAsia="Times New Roman" w:hAnsi="Segoe UI" w:cs="Segoe UI"/>
          <w:sz w:val="21"/>
          <w:szCs w:val="21"/>
        </w:rPr>
        <w:t>A</w:t>
      </w:r>
      <w:r w:rsidR="001209B3" w:rsidRPr="002E112F">
        <w:rPr>
          <w:rFonts w:ascii="Segoe UI" w:eastAsia="Times New Roman" w:hAnsi="Segoe UI" w:cs="Segoe UI"/>
          <w:sz w:val="21"/>
          <w:szCs w:val="21"/>
        </w:rPr>
        <w:t>s with expertise in the conservation and management of, or advocacy for</w:t>
      </w:r>
      <w:r w:rsidR="00DE3E9E" w:rsidRPr="002E112F">
        <w:rPr>
          <w:rFonts w:ascii="Segoe UI" w:eastAsia="Times New Roman" w:hAnsi="Segoe UI" w:cs="Segoe UI"/>
          <w:sz w:val="21"/>
          <w:szCs w:val="21"/>
        </w:rPr>
        <w:t>,</w:t>
      </w:r>
      <w:r w:rsidR="001209B3" w:rsidRPr="002E112F">
        <w:rPr>
          <w:rFonts w:ascii="Segoe UI" w:eastAsia="Times New Roman" w:hAnsi="Segoe UI" w:cs="Segoe UI"/>
          <w:sz w:val="21"/>
          <w:szCs w:val="21"/>
        </w:rPr>
        <w:t xml:space="preserve"> </w:t>
      </w:r>
      <w:r w:rsidR="00DF19BC" w:rsidRPr="002E112F">
        <w:rPr>
          <w:rFonts w:ascii="Segoe UI" w:eastAsia="Times New Roman" w:hAnsi="Segoe UI" w:cs="Segoe UI"/>
          <w:sz w:val="21"/>
          <w:szCs w:val="21"/>
        </w:rPr>
        <w:t>World Heritage</w:t>
      </w:r>
      <w:r w:rsidR="001209B3" w:rsidRPr="002E112F">
        <w:rPr>
          <w:rFonts w:ascii="Segoe UI" w:eastAsia="Times New Roman" w:hAnsi="Segoe UI" w:cs="Segoe UI"/>
          <w:sz w:val="21"/>
          <w:szCs w:val="21"/>
        </w:rPr>
        <w:t xml:space="preserve"> </w:t>
      </w:r>
      <w:r w:rsidR="00C37C9F" w:rsidRPr="002E112F">
        <w:rPr>
          <w:rFonts w:ascii="Segoe UI" w:eastAsia="Times New Roman" w:hAnsi="Segoe UI" w:cs="Segoe UI"/>
          <w:sz w:val="21"/>
          <w:szCs w:val="21"/>
        </w:rPr>
        <w:t xml:space="preserve">properties </w:t>
      </w:r>
      <w:r w:rsidR="0086635B" w:rsidRPr="002E112F">
        <w:rPr>
          <w:rFonts w:ascii="Segoe UI" w:eastAsia="Times New Roman" w:hAnsi="Segoe UI" w:cs="Segoe UI"/>
          <w:sz w:val="21"/>
          <w:szCs w:val="21"/>
        </w:rPr>
        <w:t xml:space="preserve">should </w:t>
      </w:r>
      <w:r w:rsidR="00E65AE7" w:rsidRPr="002E112F">
        <w:rPr>
          <w:rFonts w:ascii="Segoe UI" w:eastAsia="Times New Roman" w:hAnsi="Segoe UI" w:cs="Segoe UI"/>
          <w:sz w:val="21"/>
          <w:szCs w:val="21"/>
        </w:rPr>
        <w:t>be accorded Permanent Observer</w:t>
      </w:r>
      <w:r w:rsidR="001209B3" w:rsidRPr="002E112F">
        <w:rPr>
          <w:rFonts w:ascii="Segoe UI" w:eastAsia="Times New Roman" w:hAnsi="Segoe UI" w:cs="Segoe UI"/>
          <w:sz w:val="21"/>
          <w:szCs w:val="21"/>
        </w:rPr>
        <w:t xml:space="preserve"> </w:t>
      </w:r>
      <w:r w:rsidR="0046303A" w:rsidRPr="002E112F">
        <w:rPr>
          <w:rFonts w:ascii="Segoe UI" w:eastAsia="Times New Roman" w:hAnsi="Segoe UI" w:cs="Segoe UI"/>
          <w:sz w:val="21"/>
          <w:szCs w:val="21"/>
        </w:rPr>
        <w:t xml:space="preserve">status </w:t>
      </w:r>
      <w:r w:rsidR="001209B3" w:rsidRPr="002E112F">
        <w:rPr>
          <w:rFonts w:ascii="Segoe UI" w:eastAsia="Times New Roman" w:hAnsi="Segoe UI" w:cs="Segoe UI"/>
          <w:sz w:val="21"/>
          <w:szCs w:val="21"/>
        </w:rPr>
        <w:t xml:space="preserve">to attend and engage </w:t>
      </w:r>
      <w:r w:rsidR="00443385" w:rsidRPr="002E112F">
        <w:rPr>
          <w:rFonts w:ascii="Segoe UI" w:eastAsia="Times New Roman" w:hAnsi="Segoe UI" w:cs="Segoe UI"/>
          <w:sz w:val="21"/>
          <w:szCs w:val="21"/>
        </w:rPr>
        <w:t>at the sessions</w:t>
      </w:r>
      <w:r w:rsidR="001209B3" w:rsidRPr="002E112F">
        <w:rPr>
          <w:rFonts w:ascii="Segoe UI" w:eastAsia="Times New Roman" w:hAnsi="Segoe UI" w:cs="Segoe UI"/>
          <w:sz w:val="21"/>
          <w:szCs w:val="21"/>
        </w:rPr>
        <w:t xml:space="preserve"> of the </w:t>
      </w:r>
      <w:r w:rsidR="00DF19BC" w:rsidRPr="002E112F">
        <w:rPr>
          <w:rFonts w:ascii="Segoe UI" w:eastAsia="Times New Roman" w:hAnsi="Segoe UI" w:cs="Segoe UI"/>
          <w:sz w:val="21"/>
          <w:szCs w:val="21"/>
        </w:rPr>
        <w:t>World Heritage</w:t>
      </w:r>
      <w:r w:rsidR="001209B3" w:rsidRPr="002E112F">
        <w:rPr>
          <w:rFonts w:ascii="Segoe UI" w:eastAsia="Times New Roman" w:hAnsi="Segoe UI" w:cs="Segoe UI"/>
          <w:sz w:val="21"/>
          <w:szCs w:val="21"/>
        </w:rPr>
        <w:t xml:space="preserve"> Committee, and that such status be made automatic for NGOs with General or Special Consultative Status with ECOSOC. </w:t>
      </w:r>
      <w:r w:rsidR="00CF43D9" w:rsidRPr="002E112F">
        <w:rPr>
          <w:rFonts w:ascii="Segoe UI" w:eastAsia="Times New Roman" w:hAnsi="Segoe UI" w:cs="Segoe UI"/>
          <w:sz w:val="21"/>
          <w:szCs w:val="21"/>
        </w:rPr>
        <w:t>W</w:t>
      </w:r>
      <w:r w:rsidR="005F74D8" w:rsidRPr="002E112F">
        <w:rPr>
          <w:rFonts w:ascii="Segoe UI" w:eastAsia="Times New Roman" w:hAnsi="Segoe UI" w:cs="Segoe UI"/>
          <w:sz w:val="21"/>
          <w:szCs w:val="21"/>
        </w:rPr>
        <w:t>e recommend that CSA</w:t>
      </w:r>
      <w:r w:rsidR="00CF43D9" w:rsidRPr="002E112F">
        <w:rPr>
          <w:rFonts w:ascii="Segoe UI" w:eastAsia="Times New Roman" w:hAnsi="Segoe UI" w:cs="Segoe UI"/>
          <w:sz w:val="21"/>
          <w:szCs w:val="21"/>
        </w:rPr>
        <w:t>s be able to</w:t>
      </w:r>
      <w:r w:rsidR="00443385" w:rsidRPr="002E112F">
        <w:rPr>
          <w:rFonts w:ascii="Segoe UI" w:eastAsia="Times New Roman" w:hAnsi="Segoe UI" w:cs="Segoe UI"/>
          <w:sz w:val="21"/>
          <w:szCs w:val="21"/>
        </w:rPr>
        <w:t xml:space="preserve"> participate actively</w:t>
      </w:r>
      <w:r w:rsidR="00670AAD" w:rsidRPr="002E112F">
        <w:rPr>
          <w:rFonts w:ascii="Segoe UI" w:eastAsia="Times New Roman" w:hAnsi="Segoe UI" w:cs="Segoe UI"/>
          <w:sz w:val="21"/>
          <w:szCs w:val="21"/>
        </w:rPr>
        <w:t xml:space="preserve"> in</w:t>
      </w:r>
      <w:r w:rsidR="00CF43D9" w:rsidRPr="002E112F">
        <w:rPr>
          <w:rFonts w:ascii="Segoe UI" w:eastAsia="Times New Roman" w:hAnsi="Segoe UI" w:cs="Segoe UI"/>
          <w:sz w:val="21"/>
          <w:szCs w:val="21"/>
        </w:rPr>
        <w:t xml:space="preserve"> </w:t>
      </w:r>
      <w:r w:rsidR="00670AAD" w:rsidRPr="002E112F">
        <w:rPr>
          <w:rFonts w:ascii="Segoe UI" w:eastAsia="Times New Roman" w:hAnsi="Segoe UI" w:cs="Segoe UI"/>
          <w:sz w:val="21"/>
          <w:szCs w:val="21"/>
        </w:rPr>
        <w:t xml:space="preserve">the </w:t>
      </w:r>
      <w:r w:rsidR="00443385" w:rsidRPr="002E112F">
        <w:rPr>
          <w:rFonts w:ascii="Segoe UI" w:eastAsia="Times New Roman" w:hAnsi="Segoe UI" w:cs="Segoe UI"/>
          <w:sz w:val="21"/>
          <w:szCs w:val="21"/>
        </w:rPr>
        <w:t xml:space="preserve">sessions </w:t>
      </w:r>
      <w:r w:rsidR="00CF43D9" w:rsidRPr="002E112F">
        <w:rPr>
          <w:rFonts w:ascii="Segoe UI" w:eastAsia="Times New Roman" w:hAnsi="Segoe UI" w:cs="Segoe UI"/>
          <w:sz w:val="21"/>
          <w:szCs w:val="21"/>
        </w:rPr>
        <w:t xml:space="preserve">of the </w:t>
      </w:r>
      <w:r w:rsidR="00DF19BC" w:rsidRPr="002E112F">
        <w:rPr>
          <w:rFonts w:ascii="Segoe UI" w:eastAsia="Times New Roman" w:hAnsi="Segoe UI" w:cs="Segoe UI"/>
          <w:sz w:val="21"/>
          <w:szCs w:val="21"/>
        </w:rPr>
        <w:t>World Heritage</w:t>
      </w:r>
      <w:r w:rsidR="00CF43D9" w:rsidRPr="002E112F">
        <w:rPr>
          <w:rFonts w:ascii="Segoe UI" w:eastAsia="Times New Roman" w:hAnsi="Segoe UI" w:cs="Segoe UI"/>
          <w:sz w:val="21"/>
          <w:szCs w:val="21"/>
        </w:rPr>
        <w:t xml:space="preserve"> Committee. </w:t>
      </w:r>
    </w:p>
    <w:p w:rsidR="00CF43D9" w:rsidRPr="002E112F" w:rsidRDefault="00CF43D9" w:rsidP="002E112F">
      <w:pPr>
        <w:jc w:val="both"/>
        <w:rPr>
          <w:rFonts w:ascii="Segoe UI" w:eastAsia="Times New Roman" w:hAnsi="Segoe UI" w:cs="Segoe UI"/>
          <w:sz w:val="21"/>
          <w:szCs w:val="21"/>
        </w:rPr>
      </w:pPr>
    </w:p>
    <w:p w:rsidR="00C826CB" w:rsidRPr="002E112F" w:rsidRDefault="00C826CB" w:rsidP="002E112F">
      <w:pPr>
        <w:jc w:val="both"/>
        <w:rPr>
          <w:rFonts w:ascii="Segoe UI" w:hAnsi="Segoe UI" w:cs="Segoe UI"/>
          <w:b/>
          <w:bCs/>
          <w:sz w:val="21"/>
          <w:szCs w:val="21"/>
        </w:rPr>
      </w:pPr>
      <w:r w:rsidRPr="002E112F">
        <w:rPr>
          <w:rFonts w:ascii="Segoe UI" w:hAnsi="Segoe UI" w:cs="Segoe UI"/>
          <w:b/>
          <w:bCs/>
          <w:sz w:val="21"/>
          <w:szCs w:val="21"/>
        </w:rPr>
        <w:t xml:space="preserve">3. </w:t>
      </w:r>
      <w:r w:rsidR="002242C5" w:rsidRPr="002E112F">
        <w:rPr>
          <w:rFonts w:ascii="Segoe UI" w:hAnsi="Segoe UI" w:cs="Segoe UI"/>
          <w:b/>
          <w:bCs/>
          <w:sz w:val="21"/>
          <w:szCs w:val="21"/>
        </w:rPr>
        <w:t>Credibility</w:t>
      </w:r>
      <w:r w:rsidR="00B64301" w:rsidRPr="002E112F">
        <w:rPr>
          <w:rFonts w:ascii="Segoe UI" w:hAnsi="Segoe UI" w:cs="Segoe UI"/>
          <w:b/>
          <w:bCs/>
          <w:sz w:val="21"/>
          <w:szCs w:val="21"/>
        </w:rPr>
        <w:t xml:space="preserve"> - </w:t>
      </w:r>
      <w:r w:rsidRPr="002E112F">
        <w:rPr>
          <w:rFonts w:ascii="Segoe UI" w:hAnsi="Segoe UI" w:cs="Segoe UI"/>
          <w:b/>
          <w:bCs/>
          <w:sz w:val="21"/>
          <w:szCs w:val="21"/>
        </w:rPr>
        <w:t>Transparency and Access to Information</w:t>
      </w:r>
    </w:p>
    <w:p w:rsidR="00C826CB" w:rsidRPr="002E112F" w:rsidRDefault="00C826CB" w:rsidP="002E112F">
      <w:pPr>
        <w:jc w:val="both"/>
        <w:rPr>
          <w:rFonts w:ascii="Segoe UI" w:hAnsi="Segoe UI" w:cs="Segoe UI"/>
          <w:bCs/>
          <w:sz w:val="21"/>
          <w:szCs w:val="21"/>
        </w:rPr>
      </w:pPr>
    </w:p>
    <w:p w:rsidR="00FB6474" w:rsidRPr="002E112F" w:rsidRDefault="00C826CB"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lang w:val="en-US"/>
        </w:rPr>
        <w:t xml:space="preserve">In order for </w:t>
      </w:r>
      <w:r w:rsidR="00EC033B" w:rsidRPr="002E112F">
        <w:rPr>
          <w:rFonts w:ascii="Segoe UI" w:hAnsi="Segoe UI" w:cs="Segoe UI"/>
          <w:sz w:val="21"/>
          <w:szCs w:val="21"/>
          <w:lang w:val="en-US"/>
        </w:rPr>
        <w:t>civil society</w:t>
      </w:r>
      <w:r w:rsidRPr="002E112F">
        <w:rPr>
          <w:rFonts w:ascii="Segoe UI" w:hAnsi="Segoe UI" w:cs="Segoe UI"/>
          <w:sz w:val="21"/>
          <w:szCs w:val="21"/>
          <w:lang w:val="en-US"/>
        </w:rPr>
        <w:t xml:space="preserve"> to play its role in </w:t>
      </w:r>
      <w:r w:rsidR="00EC033B" w:rsidRPr="002E112F">
        <w:rPr>
          <w:rFonts w:ascii="Segoe UI" w:hAnsi="Segoe UI" w:cs="Segoe UI"/>
          <w:sz w:val="21"/>
          <w:szCs w:val="21"/>
          <w:lang w:val="en-US"/>
        </w:rPr>
        <w:t xml:space="preserve">the implementation of the </w:t>
      </w:r>
      <w:r w:rsidR="00DF19BC" w:rsidRPr="002E112F">
        <w:rPr>
          <w:rFonts w:ascii="Segoe UI" w:hAnsi="Segoe UI" w:cs="Segoe UI"/>
          <w:sz w:val="21"/>
          <w:szCs w:val="21"/>
          <w:lang w:val="en-US"/>
        </w:rPr>
        <w:t>World Heritage</w:t>
      </w:r>
      <w:r w:rsidR="00EC033B" w:rsidRPr="002E112F">
        <w:rPr>
          <w:rFonts w:ascii="Segoe UI" w:hAnsi="Segoe UI" w:cs="Segoe UI"/>
          <w:sz w:val="21"/>
          <w:szCs w:val="21"/>
          <w:lang w:val="en-US"/>
        </w:rPr>
        <w:t xml:space="preserve"> Convention as well as in the </w:t>
      </w:r>
      <w:r w:rsidRPr="002E112F">
        <w:rPr>
          <w:rFonts w:ascii="Segoe UI" w:hAnsi="Segoe UI" w:cs="Segoe UI"/>
          <w:sz w:val="21"/>
          <w:szCs w:val="21"/>
          <w:lang w:val="en-US"/>
        </w:rPr>
        <w:t>conservation and management</w:t>
      </w:r>
      <w:r w:rsidR="00EC033B" w:rsidRPr="002E112F">
        <w:rPr>
          <w:rFonts w:ascii="Segoe UI" w:hAnsi="Segoe UI" w:cs="Segoe UI"/>
          <w:sz w:val="21"/>
          <w:szCs w:val="21"/>
          <w:lang w:val="en-US"/>
        </w:rPr>
        <w:t xml:space="preserve"> of </w:t>
      </w:r>
      <w:r w:rsidR="00DF19BC" w:rsidRPr="002E112F">
        <w:rPr>
          <w:rFonts w:ascii="Segoe UI" w:hAnsi="Segoe UI" w:cs="Segoe UI"/>
          <w:sz w:val="21"/>
          <w:szCs w:val="21"/>
          <w:lang w:val="en-US"/>
        </w:rPr>
        <w:t>World Heritage</w:t>
      </w:r>
      <w:r w:rsidR="00EC033B" w:rsidRPr="002E112F">
        <w:rPr>
          <w:rFonts w:ascii="Segoe UI" w:hAnsi="Segoe UI" w:cs="Segoe UI"/>
          <w:sz w:val="21"/>
          <w:szCs w:val="21"/>
          <w:lang w:val="en-US"/>
        </w:rPr>
        <w:t xml:space="preserve"> properties</w:t>
      </w:r>
      <w:r w:rsidRPr="002E112F">
        <w:rPr>
          <w:rFonts w:ascii="Segoe UI" w:hAnsi="Segoe UI" w:cs="Segoe UI"/>
          <w:sz w:val="21"/>
          <w:szCs w:val="21"/>
          <w:lang w:val="en-US"/>
        </w:rPr>
        <w:t xml:space="preserve">, it needs access to all relevant information. </w:t>
      </w:r>
      <w:r w:rsidR="000458B2" w:rsidRPr="002E112F">
        <w:rPr>
          <w:rFonts w:ascii="Segoe UI" w:hAnsi="Segoe UI" w:cs="Segoe UI"/>
          <w:sz w:val="21"/>
          <w:szCs w:val="21"/>
          <w:lang w:val="en-US"/>
        </w:rPr>
        <w:t>A more open c</w:t>
      </w:r>
      <w:r w:rsidR="00732B16" w:rsidRPr="002E112F">
        <w:rPr>
          <w:rFonts w:ascii="Segoe UI" w:hAnsi="Segoe UI" w:cs="Segoe UI"/>
          <w:sz w:val="21"/>
          <w:szCs w:val="21"/>
          <w:lang w:val="en-US"/>
        </w:rPr>
        <w:t xml:space="preserve">ommunication between the Statutory Bodies on the one hand and Civil </w:t>
      </w:r>
      <w:r w:rsidR="00F66212" w:rsidRPr="002E112F">
        <w:rPr>
          <w:rFonts w:ascii="Segoe UI" w:hAnsi="Segoe UI" w:cs="Segoe UI"/>
          <w:sz w:val="21"/>
          <w:szCs w:val="21"/>
          <w:lang w:val="en-US"/>
        </w:rPr>
        <w:t>S</w:t>
      </w:r>
      <w:r w:rsidR="00732B16" w:rsidRPr="002E112F">
        <w:rPr>
          <w:rFonts w:ascii="Segoe UI" w:hAnsi="Segoe UI" w:cs="Segoe UI"/>
          <w:sz w:val="21"/>
          <w:szCs w:val="21"/>
          <w:lang w:val="en-US"/>
        </w:rPr>
        <w:t>ociety Actors on the other</w:t>
      </w:r>
      <w:r w:rsidR="00670AAD" w:rsidRPr="002E112F">
        <w:rPr>
          <w:rFonts w:ascii="Segoe UI" w:hAnsi="Segoe UI" w:cs="Segoe UI"/>
          <w:sz w:val="21"/>
          <w:szCs w:val="21"/>
          <w:lang w:val="en-US"/>
        </w:rPr>
        <w:t>,</w:t>
      </w:r>
      <w:r w:rsidR="00BE1609" w:rsidRPr="002E112F">
        <w:rPr>
          <w:rFonts w:ascii="Segoe UI" w:hAnsi="Segoe UI" w:cs="Segoe UI"/>
          <w:sz w:val="21"/>
          <w:szCs w:val="21"/>
          <w:lang w:val="en-US"/>
        </w:rPr>
        <w:t xml:space="preserve"> </w:t>
      </w:r>
      <w:r w:rsidR="00F66212" w:rsidRPr="002E112F">
        <w:rPr>
          <w:rFonts w:ascii="Segoe UI" w:hAnsi="Segoe UI" w:cs="Segoe UI"/>
          <w:sz w:val="21"/>
          <w:szCs w:val="21"/>
          <w:lang w:val="en-US"/>
        </w:rPr>
        <w:t>with</w:t>
      </w:r>
      <w:r w:rsidR="000458B2" w:rsidRPr="002E112F">
        <w:rPr>
          <w:rFonts w:ascii="Segoe UI" w:hAnsi="Segoe UI" w:cs="Segoe UI"/>
          <w:sz w:val="21"/>
          <w:szCs w:val="21"/>
          <w:lang w:val="en-US"/>
        </w:rPr>
        <w:t xml:space="preserve"> </w:t>
      </w:r>
      <w:r w:rsidR="00732B16" w:rsidRPr="002E112F">
        <w:rPr>
          <w:rFonts w:ascii="Segoe UI" w:hAnsi="Segoe UI" w:cs="Segoe UI"/>
          <w:sz w:val="21"/>
          <w:szCs w:val="21"/>
          <w:lang w:val="en-US"/>
        </w:rPr>
        <w:t xml:space="preserve">accessibility of </w:t>
      </w:r>
      <w:r w:rsidR="00BE1609" w:rsidRPr="002E112F">
        <w:rPr>
          <w:rFonts w:ascii="Segoe UI" w:hAnsi="Segoe UI" w:cs="Segoe UI"/>
          <w:sz w:val="21"/>
          <w:szCs w:val="21"/>
          <w:lang w:val="en-US"/>
        </w:rPr>
        <w:t>information</w:t>
      </w:r>
      <w:r w:rsidR="00670AAD" w:rsidRPr="002E112F">
        <w:rPr>
          <w:rFonts w:ascii="Segoe UI" w:hAnsi="Segoe UI" w:cs="Segoe UI"/>
          <w:sz w:val="21"/>
          <w:szCs w:val="21"/>
          <w:lang w:val="en-US"/>
        </w:rPr>
        <w:t>,</w:t>
      </w:r>
      <w:r w:rsidR="000458B2" w:rsidRPr="002E112F">
        <w:rPr>
          <w:rFonts w:ascii="Segoe UI" w:hAnsi="Segoe UI" w:cs="Segoe UI"/>
          <w:sz w:val="21"/>
          <w:szCs w:val="21"/>
          <w:lang w:val="en-US"/>
        </w:rPr>
        <w:t xml:space="preserve"> </w:t>
      </w:r>
      <w:r w:rsidR="00BE1609" w:rsidRPr="002E112F">
        <w:rPr>
          <w:rFonts w:ascii="Segoe UI" w:hAnsi="Segoe UI" w:cs="Segoe UI"/>
          <w:sz w:val="21"/>
          <w:szCs w:val="21"/>
          <w:lang w:val="en-US"/>
        </w:rPr>
        <w:t>would be beneficial to achieving the aims of the Convention</w:t>
      </w:r>
      <w:r w:rsidR="00732B16" w:rsidRPr="002E112F">
        <w:rPr>
          <w:rFonts w:ascii="Segoe UI" w:hAnsi="Segoe UI" w:cs="Segoe UI"/>
          <w:sz w:val="21"/>
          <w:szCs w:val="21"/>
          <w:lang w:val="en-US"/>
        </w:rPr>
        <w:t xml:space="preserve">. </w:t>
      </w:r>
    </w:p>
    <w:p w:rsidR="00FB6474" w:rsidRPr="002E112F" w:rsidRDefault="00FB6474" w:rsidP="002E112F">
      <w:pPr>
        <w:autoSpaceDE w:val="0"/>
        <w:autoSpaceDN w:val="0"/>
        <w:adjustRightInd w:val="0"/>
        <w:jc w:val="both"/>
        <w:rPr>
          <w:rFonts w:ascii="Segoe UI" w:hAnsi="Segoe UI" w:cs="Segoe UI"/>
          <w:sz w:val="21"/>
          <w:szCs w:val="21"/>
          <w:lang w:val="en-US"/>
        </w:rPr>
      </w:pPr>
    </w:p>
    <w:p w:rsidR="007F53CD" w:rsidRPr="002E112F" w:rsidRDefault="00E82EF4" w:rsidP="002E112F">
      <w:pPr>
        <w:jc w:val="both"/>
        <w:rPr>
          <w:rFonts w:ascii="Segoe UI" w:hAnsi="Segoe UI" w:cs="Segoe UI"/>
          <w:sz w:val="21"/>
          <w:szCs w:val="21"/>
        </w:rPr>
      </w:pPr>
      <w:r w:rsidRPr="002E112F">
        <w:rPr>
          <w:rFonts w:ascii="Segoe UI" w:hAnsi="Segoe UI" w:cs="Segoe UI"/>
          <w:sz w:val="21"/>
          <w:szCs w:val="21"/>
        </w:rPr>
        <w:t xml:space="preserve">Recalling the Aarhus Convention </w:t>
      </w:r>
      <w:r w:rsidR="0086635B" w:rsidRPr="002E112F">
        <w:rPr>
          <w:rFonts w:ascii="Segoe UI" w:hAnsi="Segoe UI" w:cs="Segoe UI"/>
          <w:sz w:val="21"/>
          <w:szCs w:val="21"/>
        </w:rPr>
        <w:t>on Access to Information, Public Participation in Decision-Making and Access to Justice in Environmental Matters</w:t>
      </w:r>
      <w:r w:rsidRPr="002E112F">
        <w:rPr>
          <w:rFonts w:ascii="Segoe UI" w:hAnsi="Segoe UI" w:cs="Segoe UI"/>
          <w:sz w:val="21"/>
          <w:szCs w:val="21"/>
        </w:rPr>
        <w:t xml:space="preserve">, </w:t>
      </w:r>
      <w:r w:rsidR="0077480F" w:rsidRPr="002E112F">
        <w:rPr>
          <w:rFonts w:ascii="Segoe UI" w:hAnsi="Segoe UI" w:cs="Segoe UI"/>
          <w:sz w:val="21"/>
          <w:szCs w:val="21"/>
        </w:rPr>
        <w:t>wh</w:t>
      </w:r>
      <w:r w:rsidRPr="002E112F">
        <w:rPr>
          <w:rFonts w:ascii="Segoe UI" w:hAnsi="Segoe UI" w:cs="Segoe UI"/>
          <w:sz w:val="21"/>
          <w:szCs w:val="21"/>
        </w:rPr>
        <w:t xml:space="preserve">ich has become a standard-setting instrument for the right to </w:t>
      </w:r>
      <w:r w:rsidR="002B7EFB" w:rsidRPr="002E112F">
        <w:rPr>
          <w:rFonts w:ascii="Segoe UI" w:hAnsi="Segoe UI" w:cs="Segoe UI"/>
          <w:sz w:val="21"/>
          <w:szCs w:val="21"/>
        </w:rPr>
        <w:t xml:space="preserve">official </w:t>
      </w:r>
      <w:r w:rsidRPr="002E112F">
        <w:rPr>
          <w:rFonts w:ascii="Segoe UI" w:hAnsi="Segoe UI" w:cs="Segoe UI"/>
          <w:sz w:val="21"/>
          <w:szCs w:val="21"/>
        </w:rPr>
        <w:t xml:space="preserve">information, we </w:t>
      </w:r>
      <w:r w:rsidR="002B7EFB" w:rsidRPr="002E112F">
        <w:rPr>
          <w:rFonts w:ascii="Segoe UI" w:hAnsi="Segoe UI" w:cs="Segoe UI"/>
          <w:sz w:val="21"/>
          <w:szCs w:val="21"/>
        </w:rPr>
        <w:t>request t</w:t>
      </w:r>
      <w:r w:rsidRPr="002E112F">
        <w:rPr>
          <w:rFonts w:ascii="Segoe UI" w:hAnsi="Segoe UI" w:cs="Segoe UI"/>
          <w:sz w:val="21"/>
          <w:szCs w:val="21"/>
        </w:rPr>
        <w:t xml:space="preserve">hat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Committee and UNESCO urgently establish the necessary procedures to </w:t>
      </w:r>
      <w:r w:rsidR="00670AAD" w:rsidRPr="002E112F">
        <w:rPr>
          <w:rFonts w:ascii="Segoe UI" w:hAnsi="Segoe UI" w:cs="Segoe UI"/>
          <w:sz w:val="21"/>
          <w:szCs w:val="21"/>
        </w:rPr>
        <w:t xml:space="preserve">align </w:t>
      </w:r>
      <w:r w:rsidRPr="002E112F">
        <w:rPr>
          <w:rFonts w:ascii="Segoe UI" w:hAnsi="Segoe UI" w:cs="Segoe UI"/>
          <w:sz w:val="21"/>
          <w:szCs w:val="21"/>
        </w:rPr>
        <w:t xml:space="preserve">transparency and accountability in the implementation of the </w:t>
      </w:r>
      <w:r w:rsidR="00DF19BC" w:rsidRPr="002E112F">
        <w:rPr>
          <w:rFonts w:ascii="Segoe UI" w:hAnsi="Segoe UI" w:cs="Segoe UI"/>
          <w:sz w:val="21"/>
          <w:szCs w:val="21"/>
        </w:rPr>
        <w:t>World Heritage</w:t>
      </w:r>
      <w:r w:rsidRPr="002E112F">
        <w:rPr>
          <w:rFonts w:ascii="Segoe UI" w:hAnsi="Segoe UI" w:cs="Segoe UI"/>
          <w:sz w:val="21"/>
          <w:szCs w:val="21"/>
        </w:rPr>
        <w:t xml:space="preserve"> Convention, including in the identification, monitoring and management of </w:t>
      </w:r>
      <w:r w:rsidR="00DF19BC" w:rsidRPr="002E112F">
        <w:rPr>
          <w:rFonts w:ascii="Segoe UI" w:hAnsi="Segoe UI" w:cs="Segoe UI"/>
          <w:sz w:val="21"/>
          <w:szCs w:val="21"/>
        </w:rPr>
        <w:t>World Heritage</w:t>
      </w:r>
      <w:r w:rsidRPr="002E112F">
        <w:rPr>
          <w:rFonts w:ascii="Segoe UI" w:hAnsi="Segoe UI" w:cs="Segoe UI"/>
          <w:sz w:val="21"/>
          <w:szCs w:val="21"/>
        </w:rPr>
        <w:t xml:space="preserve"> </w:t>
      </w:r>
      <w:r w:rsidR="00C37C9F" w:rsidRPr="002E112F">
        <w:rPr>
          <w:rFonts w:ascii="Segoe UI" w:hAnsi="Segoe UI" w:cs="Segoe UI"/>
          <w:sz w:val="21"/>
          <w:szCs w:val="21"/>
        </w:rPr>
        <w:t xml:space="preserve">properties </w:t>
      </w:r>
      <w:r w:rsidRPr="002E112F">
        <w:rPr>
          <w:rFonts w:ascii="Segoe UI" w:hAnsi="Segoe UI" w:cs="Segoe UI"/>
          <w:sz w:val="21"/>
          <w:szCs w:val="21"/>
        </w:rPr>
        <w:t xml:space="preserve">and in the processing of </w:t>
      </w:r>
      <w:r w:rsidR="00DF19BC" w:rsidRPr="002E112F">
        <w:rPr>
          <w:rFonts w:ascii="Segoe UI" w:hAnsi="Segoe UI" w:cs="Segoe UI"/>
          <w:sz w:val="21"/>
          <w:szCs w:val="21"/>
        </w:rPr>
        <w:t>World Heritage</w:t>
      </w:r>
      <w:r w:rsidRPr="002E112F">
        <w:rPr>
          <w:rFonts w:ascii="Segoe UI" w:hAnsi="Segoe UI" w:cs="Segoe UI"/>
          <w:sz w:val="21"/>
          <w:szCs w:val="21"/>
        </w:rPr>
        <w:t xml:space="preserve"> nominations. </w:t>
      </w:r>
      <w:r w:rsidR="007F53CD" w:rsidRPr="002E112F">
        <w:rPr>
          <w:rFonts w:ascii="Segoe UI" w:hAnsi="Segoe UI" w:cs="Segoe UI"/>
          <w:sz w:val="21"/>
          <w:szCs w:val="21"/>
        </w:rPr>
        <w:t xml:space="preserve">Such procedures should include, inter alia, the principle that Tentative Lists, World Heritage nomination files, strategy and planning documents, evaluation and mission reports should be made publicly available in full as soon as they </w:t>
      </w:r>
      <w:r w:rsidR="00E65AE7" w:rsidRPr="002E112F">
        <w:rPr>
          <w:rFonts w:ascii="Segoe UI" w:hAnsi="Segoe UI" w:cs="Segoe UI"/>
          <w:sz w:val="21"/>
          <w:szCs w:val="21"/>
        </w:rPr>
        <w:t>have been accept</w:t>
      </w:r>
      <w:r w:rsidR="007F53CD" w:rsidRPr="002E112F">
        <w:rPr>
          <w:rFonts w:ascii="Segoe UI" w:hAnsi="Segoe UI" w:cs="Segoe UI"/>
          <w:sz w:val="21"/>
          <w:szCs w:val="21"/>
        </w:rPr>
        <w:t>ed by the UNES</w:t>
      </w:r>
      <w:r w:rsidR="00D43203" w:rsidRPr="002E112F">
        <w:rPr>
          <w:rFonts w:ascii="Segoe UI" w:hAnsi="Segoe UI" w:cs="Segoe UI"/>
          <w:sz w:val="21"/>
          <w:szCs w:val="21"/>
        </w:rPr>
        <w:t xml:space="preserve">CO World Heritage Centre or </w:t>
      </w:r>
      <w:r w:rsidR="007F53CD" w:rsidRPr="002E112F">
        <w:rPr>
          <w:rFonts w:ascii="Segoe UI" w:hAnsi="Segoe UI" w:cs="Segoe UI"/>
          <w:sz w:val="21"/>
          <w:szCs w:val="21"/>
        </w:rPr>
        <w:t>Advisory Bodies.</w:t>
      </w:r>
    </w:p>
    <w:p w:rsidR="007F53CD" w:rsidRPr="002E112F" w:rsidRDefault="007F53CD" w:rsidP="002E112F">
      <w:pPr>
        <w:jc w:val="both"/>
        <w:rPr>
          <w:rFonts w:ascii="Segoe UI" w:hAnsi="Segoe UI" w:cs="Segoe UI"/>
          <w:sz w:val="21"/>
          <w:szCs w:val="21"/>
        </w:rPr>
      </w:pPr>
    </w:p>
    <w:p w:rsidR="00C826CB" w:rsidRPr="002E112F" w:rsidRDefault="007F53CD" w:rsidP="002E112F">
      <w:pPr>
        <w:jc w:val="both"/>
        <w:rPr>
          <w:rFonts w:ascii="Segoe UI" w:hAnsi="Segoe UI" w:cs="Segoe UI"/>
          <w:sz w:val="21"/>
          <w:szCs w:val="21"/>
        </w:rPr>
      </w:pPr>
      <w:r w:rsidRPr="002E112F">
        <w:rPr>
          <w:rFonts w:ascii="Segoe UI" w:hAnsi="Segoe UI" w:cs="Segoe UI"/>
          <w:sz w:val="21"/>
          <w:szCs w:val="21"/>
          <w:lang w:val="en-US"/>
        </w:rPr>
        <w:t>W</w:t>
      </w:r>
      <w:r w:rsidR="002B7EFB" w:rsidRPr="002E112F">
        <w:rPr>
          <w:rFonts w:ascii="Segoe UI" w:hAnsi="Segoe UI" w:cs="Segoe UI"/>
          <w:sz w:val="21"/>
          <w:szCs w:val="21"/>
          <w:lang w:val="en-US"/>
        </w:rPr>
        <w:t>e a</w:t>
      </w:r>
      <w:r w:rsidR="002B7EFB" w:rsidRPr="002E112F">
        <w:rPr>
          <w:rFonts w:ascii="Segoe UI" w:hAnsi="Segoe UI" w:cs="Segoe UI"/>
          <w:sz w:val="21"/>
          <w:szCs w:val="21"/>
        </w:rPr>
        <w:t>sk</w:t>
      </w:r>
      <w:r w:rsidR="00C826CB" w:rsidRPr="002E112F">
        <w:rPr>
          <w:rFonts w:ascii="Segoe UI" w:hAnsi="Segoe UI" w:cs="Segoe UI"/>
          <w:sz w:val="21"/>
          <w:szCs w:val="21"/>
        </w:rPr>
        <w:t xml:space="preserve"> the States Parties to the </w:t>
      </w:r>
      <w:r w:rsidR="00DF19BC" w:rsidRPr="002E112F">
        <w:rPr>
          <w:rFonts w:ascii="Segoe UI" w:hAnsi="Segoe UI" w:cs="Segoe UI"/>
          <w:sz w:val="21"/>
          <w:szCs w:val="21"/>
        </w:rPr>
        <w:t>World Heritage</w:t>
      </w:r>
      <w:r w:rsidR="00C826CB" w:rsidRPr="002E112F">
        <w:rPr>
          <w:rFonts w:ascii="Segoe UI" w:hAnsi="Segoe UI" w:cs="Segoe UI"/>
          <w:sz w:val="21"/>
          <w:szCs w:val="21"/>
        </w:rPr>
        <w:t xml:space="preserve"> Convention to adhere to principles and best practices of openness, transparency and civic participation in </w:t>
      </w:r>
      <w:r w:rsidR="00081C7F" w:rsidRPr="002E112F">
        <w:rPr>
          <w:rFonts w:ascii="Segoe UI" w:hAnsi="Segoe UI" w:cs="Segoe UI"/>
          <w:sz w:val="21"/>
          <w:szCs w:val="21"/>
        </w:rPr>
        <w:t xml:space="preserve">all </w:t>
      </w:r>
      <w:r w:rsidR="00C826CB" w:rsidRPr="002E112F">
        <w:rPr>
          <w:rFonts w:ascii="Segoe UI" w:hAnsi="Segoe UI" w:cs="Segoe UI"/>
          <w:sz w:val="21"/>
          <w:szCs w:val="21"/>
        </w:rPr>
        <w:t>administrative planning</w:t>
      </w:r>
      <w:r w:rsidR="002B7EFB" w:rsidRPr="002E112F">
        <w:rPr>
          <w:rFonts w:ascii="Segoe UI" w:hAnsi="Segoe UI" w:cs="Segoe UI"/>
          <w:sz w:val="21"/>
          <w:szCs w:val="21"/>
        </w:rPr>
        <w:t>, and</w:t>
      </w:r>
      <w:r w:rsidR="00D43203" w:rsidRPr="002E112F">
        <w:rPr>
          <w:rFonts w:ascii="Segoe UI" w:hAnsi="Segoe UI" w:cs="Segoe UI"/>
          <w:sz w:val="21"/>
          <w:szCs w:val="21"/>
        </w:rPr>
        <w:t xml:space="preserve"> emphasize</w:t>
      </w:r>
      <w:r w:rsidR="002B7EFB" w:rsidRPr="002E112F">
        <w:rPr>
          <w:rFonts w:ascii="Segoe UI" w:hAnsi="Segoe UI" w:cs="Segoe UI"/>
          <w:sz w:val="21"/>
          <w:szCs w:val="21"/>
        </w:rPr>
        <w:t xml:space="preserve"> </w:t>
      </w:r>
      <w:r w:rsidR="00B3071B" w:rsidRPr="002E112F">
        <w:rPr>
          <w:rFonts w:ascii="Segoe UI" w:hAnsi="Segoe UI" w:cs="Segoe UI"/>
          <w:sz w:val="21"/>
          <w:szCs w:val="21"/>
        </w:rPr>
        <w:t xml:space="preserve">that the most effective measures for participation can be taken when there is early </w:t>
      </w:r>
      <w:r w:rsidR="00C826CB" w:rsidRPr="002E112F">
        <w:rPr>
          <w:rFonts w:ascii="Segoe UI" w:hAnsi="Segoe UI" w:cs="Segoe UI"/>
          <w:sz w:val="21"/>
          <w:szCs w:val="21"/>
        </w:rPr>
        <w:t xml:space="preserve">access to information on real and potential projects affecting </w:t>
      </w:r>
      <w:r w:rsidR="00DF19BC" w:rsidRPr="002E112F">
        <w:rPr>
          <w:rFonts w:ascii="Segoe UI" w:hAnsi="Segoe UI" w:cs="Segoe UI"/>
          <w:sz w:val="21"/>
          <w:szCs w:val="21"/>
        </w:rPr>
        <w:t>World Heritage</w:t>
      </w:r>
      <w:r w:rsidR="00081C7F" w:rsidRPr="002E112F">
        <w:rPr>
          <w:rFonts w:ascii="Segoe UI" w:hAnsi="Segoe UI" w:cs="Segoe UI"/>
          <w:sz w:val="21"/>
          <w:szCs w:val="21"/>
        </w:rPr>
        <w:t xml:space="preserve"> </w:t>
      </w:r>
      <w:r w:rsidR="00C37C9F" w:rsidRPr="002E112F">
        <w:rPr>
          <w:rFonts w:ascii="Segoe UI" w:hAnsi="Segoe UI" w:cs="Segoe UI"/>
          <w:sz w:val="21"/>
          <w:szCs w:val="21"/>
        </w:rPr>
        <w:t xml:space="preserve">properties </w:t>
      </w:r>
      <w:r w:rsidR="00081C7F" w:rsidRPr="002E112F">
        <w:rPr>
          <w:rFonts w:ascii="Segoe UI" w:hAnsi="Segoe UI" w:cs="Segoe UI"/>
          <w:sz w:val="21"/>
          <w:szCs w:val="21"/>
        </w:rPr>
        <w:t>and</w:t>
      </w:r>
      <w:r w:rsidR="00C826CB" w:rsidRPr="002E112F">
        <w:rPr>
          <w:rFonts w:ascii="Segoe UI" w:hAnsi="Segoe UI" w:cs="Segoe UI"/>
          <w:sz w:val="21"/>
          <w:szCs w:val="21"/>
        </w:rPr>
        <w:t xml:space="preserve"> </w:t>
      </w:r>
      <w:r w:rsidR="00C37C9F" w:rsidRPr="002E112F">
        <w:rPr>
          <w:rFonts w:ascii="Segoe UI" w:hAnsi="Segoe UI" w:cs="Segoe UI"/>
          <w:sz w:val="21"/>
          <w:szCs w:val="21"/>
        </w:rPr>
        <w:t xml:space="preserve">those </w:t>
      </w:r>
      <w:r w:rsidR="00C826CB" w:rsidRPr="002E112F">
        <w:rPr>
          <w:rFonts w:ascii="Segoe UI" w:hAnsi="Segoe UI" w:cs="Segoe UI"/>
          <w:sz w:val="21"/>
          <w:szCs w:val="21"/>
        </w:rPr>
        <w:t xml:space="preserve">having potential for </w:t>
      </w:r>
      <w:r w:rsidR="00DF19BC" w:rsidRPr="002E112F">
        <w:rPr>
          <w:rFonts w:ascii="Segoe UI" w:hAnsi="Segoe UI" w:cs="Segoe UI"/>
          <w:sz w:val="21"/>
          <w:szCs w:val="21"/>
        </w:rPr>
        <w:t>World Heritage</w:t>
      </w:r>
      <w:r w:rsidR="00C826CB" w:rsidRPr="002E112F">
        <w:rPr>
          <w:rFonts w:ascii="Segoe UI" w:hAnsi="Segoe UI" w:cs="Segoe UI"/>
          <w:sz w:val="21"/>
          <w:szCs w:val="21"/>
        </w:rPr>
        <w:t xml:space="preserve"> listing. </w:t>
      </w:r>
    </w:p>
    <w:p w:rsidR="00327931" w:rsidRPr="002E112F" w:rsidRDefault="00C826CB" w:rsidP="002E112F">
      <w:pPr>
        <w:jc w:val="both"/>
        <w:rPr>
          <w:rFonts w:ascii="Segoe UI" w:hAnsi="Segoe UI" w:cs="Segoe UI"/>
          <w:sz w:val="21"/>
          <w:szCs w:val="21"/>
        </w:rPr>
      </w:pPr>
      <w:r w:rsidRPr="002E112F">
        <w:rPr>
          <w:rFonts w:ascii="Segoe UI" w:hAnsi="Segoe UI" w:cs="Segoe UI"/>
          <w:sz w:val="21"/>
          <w:szCs w:val="21"/>
        </w:rPr>
        <w:t xml:space="preserve"> </w:t>
      </w:r>
    </w:p>
    <w:p w:rsidR="00C826CB" w:rsidRPr="002E112F" w:rsidRDefault="00A55F64" w:rsidP="002E112F">
      <w:pPr>
        <w:autoSpaceDE w:val="0"/>
        <w:autoSpaceDN w:val="0"/>
        <w:adjustRightInd w:val="0"/>
        <w:jc w:val="both"/>
        <w:rPr>
          <w:rFonts w:ascii="Segoe UI" w:hAnsi="Segoe UI" w:cs="Segoe UI"/>
          <w:b/>
          <w:sz w:val="21"/>
          <w:szCs w:val="21"/>
          <w:lang w:val="en-US"/>
        </w:rPr>
      </w:pPr>
      <w:r w:rsidRPr="002E112F">
        <w:rPr>
          <w:rFonts w:ascii="Segoe UI" w:hAnsi="Segoe UI" w:cs="Segoe UI"/>
          <w:b/>
          <w:sz w:val="21"/>
          <w:szCs w:val="21"/>
          <w:lang w:val="en-US"/>
        </w:rPr>
        <w:lastRenderedPageBreak/>
        <w:t xml:space="preserve">4. Tentative Lists and </w:t>
      </w:r>
      <w:r w:rsidR="00C826CB" w:rsidRPr="002E112F">
        <w:rPr>
          <w:rFonts w:ascii="Segoe UI" w:hAnsi="Segoe UI" w:cs="Segoe UI"/>
          <w:b/>
          <w:sz w:val="21"/>
          <w:szCs w:val="21"/>
          <w:lang w:val="en-US"/>
        </w:rPr>
        <w:t>Nomination Procedure</w:t>
      </w:r>
      <w:r w:rsidRPr="002E112F">
        <w:rPr>
          <w:rFonts w:ascii="Segoe UI" w:hAnsi="Segoe UI" w:cs="Segoe UI"/>
          <w:b/>
          <w:sz w:val="21"/>
          <w:szCs w:val="21"/>
          <w:lang w:val="en-US"/>
        </w:rPr>
        <w:t>s</w:t>
      </w:r>
    </w:p>
    <w:p w:rsidR="00C826CB" w:rsidRPr="002E112F" w:rsidRDefault="00C826CB" w:rsidP="002E112F">
      <w:pPr>
        <w:autoSpaceDE w:val="0"/>
        <w:autoSpaceDN w:val="0"/>
        <w:adjustRightInd w:val="0"/>
        <w:jc w:val="both"/>
        <w:rPr>
          <w:rFonts w:ascii="Segoe UI" w:hAnsi="Segoe UI" w:cs="Segoe UI"/>
          <w:sz w:val="21"/>
          <w:szCs w:val="21"/>
          <w:lang w:val="en-US"/>
        </w:rPr>
      </w:pPr>
    </w:p>
    <w:p w:rsidR="00DF3015" w:rsidRPr="002E112F" w:rsidRDefault="00CD2ACE"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lang w:val="en-US"/>
        </w:rPr>
        <w:t>M</w:t>
      </w:r>
      <w:r w:rsidR="00C826CB" w:rsidRPr="002E112F">
        <w:rPr>
          <w:rFonts w:ascii="Segoe UI" w:hAnsi="Segoe UI" w:cs="Segoe UI"/>
          <w:sz w:val="21"/>
          <w:szCs w:val="21"/>
          <w:lang w:val="en-US"/>
        </w:rPr>
        <w:t xml:space="preserve">ore </w:t>
      </w:r>
      <w:r w:rsidR="00F76178" w:rsidRPr="002E112F">
        <w:rPr>
          <w:rFonts w:ascii="Segoe UI" w:hAnsi="Segoe UI" w:cs="Segoe UI"/>
          <w:sz w:val="21"/>
          <w:szCs w:val="21"/>
          <w:lang w:val="en-US"/>
        </w:rPr>
        <w:t xml:space="preserve">encouragement </w:t>
      </w:r>
      <w:r w:rsidR="00C826CB" w:rsidRPr="002E112F">
        <w:rPr>
          <w:rFonts w:ascii="Segoe UI" w:hAnsi="Segoe UI" w:cs="Segoe UI"/>
          <w:sz w:val="21"/>
          <w:szCs w:val="21"/>
          <w:lang w:val="en-US"/>
        </w:rPr>
        <w:t xml:space="preserve">should be </w:t>
      </w:r>
      <w:r w:rsidR="00F76178" w:rsidRPr="002E112F">
        <w:rPr>
          <w:rFonts w:ascii="Segoe UI" w:hAnsi="Segoe UI" w:cs="Segoe UI"/>
          <w:sz w:val="21"/>
          <w:szCs w:val="21"/>
          <w:lang w:val="en-US"/>
        </w:rPr>
        <w:t xml:space="preserve">given to implement the </w:t>
      </w:r>
      <w:r w:rsidR="00C826CB" w:rsidRPr="002E112F">
        <w:rPr>
          <w:rFonts w:ascii="Segoe UI" w:hAnsi="Segoe UI" w:cs="Segoe UI"/>
          <w:sz w:val="21"/>
          <w:szCs w:val="21"/>
          <w:lang w:val="en-US"/>
        </w:rPr>
        <w:t xml:space="preserve">upstream </w:t>
      </w:r>
      <w:r w:rsidR="00F76178" w:rsidRPr="002E112F">
        <w:rPr>
          <w:rFonts w:ascii="Segoe UI" w:hAnsi="Segoe UI" w:cs="Segoe UI"/>
          <w:sz w:val="21"/>
          <w:szCs w:val="21"/>
          <w:lang w:val="en-US"/>
        </w:rPr>
        <w:t>processes in the</w:t>
      </w:r>
      <w:r w:rsidR="00C826CB" w:rsidRPr="002E112F">
        <w:rPr>
          <w:rFonts w:ascii="Segoe UI" w:hAnsi="Segoe UI" w:cs="Segoe UI"/>
          <w:sz w:val="21"/>
          <w:szCs w:val="21"/>
          <w:lang w:val="en-US"/>
        </w:rPr>
        <w:t xml:space="preserve"> preparation for </w:t>
      </w:r>
      <w:r w:rsidR="00DF3015" w:rsidRPr="002E112F">
        <w:rPr>
          <w:rFonts w:ascii="Segoe UI" w:hAnsi="Segoe UI" w:cs="Segoe UI"/>
          <w:sz w:val="21"/>
          <w:szCs w:val="21"/>
          <w:lang w:val="en-US"/>
        </w:rPr>
        <w:t xml:space="preserve">both </w:t>
      </w:r>
      <w:r w:rsidR="00DF19BC" w:rsidRPr="002E112F">
        <w:rPr>
          <w:rFonts w:ascii="Segoe UI" w:hAnsi="Segoe UI" w:cs="Segoe UI"/>
          <w:sz w:val="21"/>
          <w:szCs w:val="21"/>
          <w:lang w:val="en-US"/>
        </w:rPr>
        <w:t>World Heritage</w:t>
      </w:r>
      <w:r w:rsidR="00C826CB" w:rsidRPr="002E112F">
        <w:rPr>
          <w:rFonts w:ascii="Segoe UI" w:hAnsi="Segoe UI" w:cs="Segoe UI"/>
          <w:sz w:val="21"/>
          <w:szCs w:val="21"/>
          <w:lang w:val="en-US"/>
        </w:rPr>
        <w:t xml:space="preserve"> </w:t>
      </w:r>
      <w:r w:rsidR="00DF3015" w:rsidRPr="002E112F">
        <w:rPr>
          <w:rFonts w:ascii="Segoe UI" w:hAnsi="Segoe UI" w:cs="Segoe UI"/>
          <w:sz w:val="21"/>
          <w:szCs w:val="21"/>
          <w:lang w:val="en-US"/>
        </w:rPr>
        <w:t xml:space="preserve">Tentative Lists and </w:t>
      </w:r>
      <w:r w:rsidR="00C826CB" w:rsidRPr="002E112F">
        <w:rPr>
          <w:rFonts w:ascii="Segoe UI" w:hAnsi="Segoe UI" w:cs="Segoe UI"/>
          <w:sz w:val="21"/>
          <w:szCs w:val="21"/>
          <w:lang w:val="en-US"/>
        </w:rPr>
        <w:t>nominations</w:t>
      </w:r>
      <w:r w:rsidR="004F7254" w:rsidRPr="002E112F">
        <w:rPr>
          <w:rFonts w:ascii="Segoe UI" w:hAnsi="Segoe UI" w:cs="Segoe UI"/>
          <w:sz w:val="21"/>
          <w:szCs w:val="21"/>
          <w:lang w:val="en-US"/>
        </w:rPr>
        <w:t>. It</w:t>
      </w:r>
      <w:r w:rsidR="004F7254" w:rsidRPr="002E112F">
        <w:rPr>
          <w:rFonts w:ascii="Segoe UI" w:hAnsi="Segoe UI" w:cs="Segoe UI"/>
          <w:sz w:val="21"/>
          <w:szCs w:val="21"/>
        </w:rPr>
        <w:t xml:space="preserve"> is essential that the opinion of local populations be </w:t>
      </w:r>
      <w:r w:rsidR="00F76178" w:rsidRPr="002E112F">
        <w:rPr>
          <w:rFonts w:ascii="Segoe UI" w:hAnsi="Segoe UI" w:cs="Segoe UI"/>
          <w:sz w:val="21"/>
          <w:szCs w:val="21"/>
        </w:rPr>
        <w:t xml:space="preserve">actively engaged </w:t>
      </w:r>
      <w:r w:rsidR="004F7254" w:rsidRPr="002E112F">
        <w:rPr>
          <w:rFonts w:ascii="Segoe UI" w:hAnsi="Segoe UI" w:cs="Segoe UI"/>
          <w:sz w:val="21"/>
          <w:szCs w:val="21"/>
        </w:rPr>
        <w:t xml:space="preserve">during these processes, acknowledging the fact that they are the </w:t>
      </w:r>
      <w:r w:rsidR="00D52E84" w:rsidRPr="002E112F">
        <w:rPr>
          <w:rFonts w:ascii="Segoe UI" w:hAnsi="Segoe UI" w:cs="Segoe UI"/>
          <w:sz w:val="21"/>
          <w:szCs w:val="21"/>
        </w:rPr>
        <w:t xml:space="preserve">people </w:t>
      </w:r>
      <w:r w:rsidR="0077480F" w:rsidRPr="002E112F">
        <w:rPr>
          <w:rFonts w:ascii="Segoe UI" w:hAnsi="Segoe UI" w:cs="Segoe UI"/>
          <w:sz w:val="21"/>
          <w:szCs w:val="21"/>
        </w:rPr>
        <w:t>wh</w:t>
      </w:r>
      <w:r w:rsidR="004F7254" w:rsidRPr="002E112F">
        <w:rPr>
          <w:rFonts w:ascii="Segoe UI" w:hAnsi="Segoe UI" w:cs="Segoe UI"/>
          <w:sz w:val="21"/>
          <w:szCs w:val="21"/>
        </w:rPr>
        <w:t xml:space="preserve">o coexist daily with the </w:t>
      </w:r>
      <w:r w:rsidR="00DF19BC" w:rsidRPr="002E112F">
        <w:rPr>
          <w:rFonts w:ascii="Segoe UI" w:hAnsi="Segoe UI" w:cs="Segoe UI"/>
          <w:sz w:val="21"/>
          <w:szCs w:val="21"/>
        </w:rPr>
        <w:t>World Heritage</w:t>
      </w:r>
      <w:r w:rsidR="004F7254" w:rsidRPr="002E112F">
        <w:rPr>
          <w:rFonts w:ascii="Segoe UI" w:hAnsi="Segoe UI" w:cs="Segoe UI"/>
          <w:sz w:val="21"/>
          <w:szCs w:val="21"/>
        </w:rPr>
        <w:t xml:space="preserve"> </w:t>
      </w:r>
      <w:r w:rsidR="00F76178" w:rsidRPr="002E112F">
        <w:rPr>
          <w:rFonts w:ascii="Segoe UI" w:hAnsi="Segoe UI" w:cs="Segoe UI"/>
          <w:sz w:val="21"/>
          <w:szCs w:val="21"/>
        </w:rPr>
        <w:t>property</w:t>
      </w:r>
      <w:r w:rsidR="004F7254" w:rsidRPr="002E112F">
        <w:rPr>
          <w:rFonts w:ascii="Segoe UI" w:hAnsi="Segoe UI" w:cs="Segoe UI"/>
          <w:sz w:val="21"/>
          <w:szCs w:val="21"/>
        </w:rPr>
        <w:t>.</w:t>
      </w:r>
      <w:r w:rsidR="00C826CB" w:rsidRPr="002E112F">
        <w:rPr>
          <w:rFonts w:ascii="Segoe UI" w:hAnsi="Segoe UI" w:cs="Segoe UI"/>
          <w:sz w:val="21"/>
          <w:szCs w:val="21"/>
          <w:lang w:val="en-US"/>
        </w:rPr>
        <w:t xml:space="preserve"> </w:t>
      </w:r>
      <w:r w:rsidR="00DF3015" w:rsidRPr="002E112F">
        <w:rPr>
          <w:rFonts w:ascii="Segoe UI" w:hAnsi="Segoe UI" w:cs="Segoe UI"/>
          <w:sz w:val="21"/>
          <w:szCs w:val="21"/>
        </w:rPr>
        <w:t>In general, a</w:t>
      </w:r>
      <w:r w:rsidR="004F7254" w:rsidRPr="002E112F">
        <w:rPr>
          <w:rFonts w:ascii="Segoe UI" w:hAnsi="Segoe UI" w:cs="Segoe UI"/>
          <w:sz w:val="21"/>
          <w:szCs w:val="21"/>
          <w:lang w:val="en-US"/>
        </w:rPr>
        <w:t xml:space="preserve"> </w:t>
      </w:r>
      <w:r w:rsidR="00DF3015" w:rsidRPr="002E112F">
        <w:rPr>
          <w:rFonts w:ascii="Segoe UI" w:hAnsi="Segoe UI" w:cs="Segoe UI"/>
          <w:sz w:val="21"/>
          <w:szCs w:val="21"/>
          <w:lang w:val="en-US"/>
        </w:rPr>
        <w:t xml:space="preserve">proactive and preventive approach should be taken in </w:t>
      </w:r>
      <w:r w:rsidR="00F76178" w:rsidRPr="002E112F">
        <w:rPr>
          <w:rFonts w:ascii="Segoe UI" w:hAnsi="Segoe UI" w:cs="Segoe UI"/>
          <w:sz w:val="21"/>
          <w:szCs w:val="21"/>
          <w:lang w:val="en-US"/>
        </w:rPr>
        <w:t xml:space="preserve">safeguarding all </w:t>
      </w:r>
      <w:r w:rsidR="002B7713" w:rsidRPr="002E112F">
        <w:rPr>
          <w:rFonts w:ascii="Segoe UI" w:hAnsi="Segoe UI" w:cs="Segoe UI"/>
          <w:sz w:val="21"/>
          <w:szCs w:val="21"/>
          <w:lang w:val="en-US"/>
        </w:rPr>
        <w:t xml:space="preserve">natural and </w:t>
      </w:r>
      <w:r w:rsidR="00F76178" w:rsidRPr="002E112F">
        <w:rPr>
          <w:rFonts w:ascii="Segoe UI" w:hAnsi="Segoe UI" w:cs="Segoe UI"/>
          <w:sz w:val="21"/>
          <w:szCs w:val="21"/>
          <w:lang w:val="en-US"/>
        </w:rPr>
        <w:t xml:space="preserve">cultural heritage and especially those properties </w:t>
      </w:r>
      <w:r w:rsidR="00670AAD" w:rsidRPr="002E112F">
        <w:rPr>
          <w:rFonts w:ascii="Segoe UI" w:hAnsi="Segoe UI" w:cs="Segoe UI"/>
          <w:sz w:val="21"/>
          <w:szCs w:val="21"/>
          <w:lang w:val="en-US"/>
        </w:rPr>
        <w:t>envisaged for</w:t>
      </w:r>
      <w:r w:rsidR="00DF3015" w:rsidRPr="002E112F">
        <w:rPr>
          <w:rFonts w:ascii="Segoe UI" w:hAnsi="Segoe UI" w:cs="Segoe UI"/>
          <w:sz w:val="21"/>
          <w:szCs w:val="21"/>
          <w:lang w:val="en-US"/>
        </w:rPr>
        <w:t xml:space="preserve"> inscription so that local </w:t>
      </w:r>
      <w:r w:rsidR="00E65AE7" w:rsidRPr="002E112F">
        <w:rPr>
          <w:rFonts w:ascii="Segoe UI" w:hAnsi="Segoe UI" w:cs="Segoe UI"/>
          <w:sz w:val="21"/>
          <w:szCs w:val="21"/>
          <w:lang w:val="en-US"/>
        </w:rPr>
        <w:t xml:space="preserve">and indigenous </w:t>
      </w:r>
      <w:r w:rsidR="00DF3015" w:rsidRPr="002E112F">
        <w:rPr>
          <w:rFonts w:ascii="Segoe UI" w:hAnsi="Segoe UI" w:cs="Segoe UI"/>
          <w:sz w:val="21"/>
          <w:szCs w:val="21"/>
          <w:lang w:val="en-US"/>
        </w:rPr>
        <w:t>communities</w:t>
      </w:r>
      <w:r w:rsidR="00B3071B" w:rsidRPr="002E112F">
        <w:rPr>
          <w:rFonts w:ascii="Segoe UI" w:hAnsi="Segoe UI" w:cs="Segoe UI"/>
          <w:sz w:val="21"/>
          <w:szCs w:val="21"/>
          <w:lang w:val="en-US"/>
        </w:rPr>
        <w:t xml:space="preserve"> and</w:t>
      </w:r>
      <w:r w:rsidR="00DF3015" w:rsidRPr="002E112F">
        <w:rPr>
          <w:rFonts w:ascii="Segoe UI" w:hAnsi="Segoe UI" w:cs="Segoe UI"/>
          <w:sz w:val="21"/>
          <w:szCs w:val="21"/>
          <w:lang w:val="en-US"/>
        </w:rPr>
        <w:t xml:space="preserve"> governments are prepared for managing, monitoring and preserving the </w:t>
      </w:r>
      <w:r w:rsidR="00B3071B" w:rsidRPr="002E112F">
        <w:rPr>
          <w:rFonts w:ascii="Segoe UI" w:hAnsi="Segoe UI" w:cs="Segoe UI"/>
          <w:sz w:val="21"/>
          <w:szCs w:val="21"/>
          <w:lang w:val="en-US"/>
        </w:rPr>
        <w:t xml:space="preserve">property </w:t>
      </w:r>
      <w:r w:rsidR="00DF3015" w:rsidRPr="002E112F">
        <w:rPr>
          <w:rFonts w:ascii="Segoe UI" w:hAnsi="Segoe UI" w:cs="Segoe UI"/>
          <w:sz w:val="21"/>
          <w:szCs w:val="21"/>
          <w:lang w:val="en-US"/>
        </w:rPr>
        <w:t xml:space="preserve">after inscription. </w:t>
      </w:r>
      <w:r w:rsidR="00BE1609" w:rsidRPr="002E112F">
        <w:rPr>
          <w:rFonts w:ascii="Segoe UI" w:hAnsi="Segoe UI" w:cs="Segoe UI"/>
          <w:sz w:val="21"/>
          <w:szCs w:val="21"/>
          <w:lang w:val="en-US"/>
        </w:rPr>
        <w:t>E</w:t>
      </w:r>
      <w:r w:rsidR="00943881" w:rsidRPr="002E112F">
        <w:rPr>
          <w:rFonts w:ascii="Segoe UI" w:hAnsi="Segoe UI" w:cs="Segoe UI"/>
          <w:sz w:val="21"/>
          <w:szCs w:val="21"/>
          <w:lang w:val="en-US"/>
        </w:rPr>
        <w:t xml:space="preserve">ssential standards of conservation, management, human and financial resources, equipment, and public participation must be achieved and demonstrated before a </w:t>
      </w:r>
      <w:r w:rsidR="00BE1609" w:rsidRPr="002E112F">
        <w:rPr>
          <w:rFonts w:ascii="Segoe UI" w:hAnsi="Segoe UI" w:cs="Segoe UI"/>
          <w:sz w:val="21"/>
          <w:szCs w:val="21"/>
          <w:lang w:val="en-US"/>
        </w:rPr>
        <w:t>property</w:t>
      </w:r>
      <w:r w:rsidR="00943881" w:rsidRPr="002E112F">
        <w:rPr>
          <w:rFonts w:ascii="Segoe UI" w:hAnsi="Segoe UI" w:cs="Segoe UI"/>
          <w:sz w:val="21"/>
          <w:szCs w:val="21"/>
          <w:lang w:val="en-US"/>
        </w:rPr>
        <w:t xml:space="preserve"> can be inscribed in the World Heritage List</w:t>
      </w:r>
      <w:r w:rsidR="004F7254" w:rsidRPr="002E112F">
        <w:rPr>
          <w:rFonts w:ascii="Segoe UI" w:hAnsi="Segoe UI" w:cs="Segoe UI"/>
          <w:sz w:val="21"/>
          <w:szCs w:val="21"/>
          <w:lang w:val="en-US"/>
        </w:rPr>
        <w:t>.</w:t>
      </w:r>
    </w:p>
    <w:p w:rsidR="00370EEF" w:rsidRPr="002E112F" w:rsidRDefault="00370EEF" w:rsidP="002E112F">
      <w:pPr>
        <w:autoSpaceDE w:val="0"/>
        <w:autoSpaceDN w:val="0"/>
        <w:adjustRightInd w:val="0"/>
        <w:jc w:val="both"/>
        <w:rPr>
          <w:rFonts w:ascii="Segoe UI" w:hAnsi="Segoe UI" w:cs="Segoe UI"/>
          <w:sz w:val="21"/>
          <w:szCs w:val="21"/>
          <w:lang w:val="en-US"/>
        </w:rPr>
      </w:pPr>
    </w:p>
    <w:p w:rsidR="00C826CB" w:rsidRPr="002E112F" w:rsidRDefault="002067B7" w:rsidP="002E112F">
      <w:pPr>
        <w:jc w:val="both"/>
        <w:rPr>
          <w:rFonts w:ascii="Segoe UI" w:hAnsi="Segoe UI" w:cs="Segoe UI"/>
          <w:sz w:val="21"/>
          <w:szCs w:val="21"/>
          <w:lang w:val="en-US"/>
        </w:rPr>
      </w:pPr>
      <w:r w:rsidRPr="002E112F">
        <w:rPr>
          <w:rFonts w:ascii="Segoe UI" w:hAnsi="Segoe UI" w:cs="Segoe UI"/>
          <w:sz w:val="21"/>
          <w:szCs w:val="21"/>
        </w:rPr>
        <w:t xml:space="preserve">For the successful conservation, management and sustainable development of World Heritage properties it is essential to understand the rights, needs, values and aspirations of communities that would be affected by an inscription. </w:t>
      </w:r>
      <w:r w:rsidR="00370EEF" w:rsidRPr="002E112F">
        <w:rPr>
          <w:rFonts w:ascii="Segoe UI" w:hAnsi="Segoe UI" w:cs="Segoe UI"/>
          <w:sz w:val="21"/>
          <w:szCs w:val="21"/>
          <w:lang w:val="en-US"/>
        </w:rPr>
        <w:t xml:space="preserve">As part of the </w:t>
      </w:r>
      <w:r w:rsidR="002B7713" w:rsidRPr="002E112F">
        <w:rPr>
          <w:rFonts w:ascii="Segoe UI" w:hAnsi="Segoe UI" w:cs="Segoe UI"/>
          <w:sz w:val="21"/>
          <w:szCs w:val="21"/>
          <w:lang w:val="en-US"/>
        </w:rPr>
        <w:t xml:space="preserve">nomination </w:t>
      </w:r>
      <w:r w:rsidR="00850BA9" w:rsidRPr="002E112F">
        <w:rPr>
          <w:rFonts w:ascii="Segoe UI" w:hAnsi="Segoe UI" w:cs="Segoe UI"/>
          <w:sz w:val="21"/>
          <w:szCs w:val="21"/>
          <w:lang w:val="en-US"/>
        </w:rPr>
        <w:t>process,</w:t>
      </w:r>
      <w:r w:rsidR="00933AB4" w:rsidRPr="002E112F">
        <w:rPr>
          <w:rFonts w:ascii="Segoe UI" w:hAnsi="Segoe UI" w:cs="Segoe UI"/>
          <w:sz w:val="21"/>
          <w:szCs w:val="21"/>
          <w:lang w:val="en-US"/>
        </w:rPr>
        <w:t xml:space="preserve"> </w:t>
      </w:r>
      <w:r w:rsidR="00850BA9" w:rsidRPr="002E112F">
        <w:rPr>
          <w:rFonts w:ascii="Segoe UI" w:hAnsi="Segoe UI" w:cs="Segoe UI"/>
          <w:sz w:val="21"/>
          <w:szCs w:val="21"/>
          <w:lang w:val="en-US"/>
        </w:rPr>
        <w:t>local communities and other CSAs</w:t>
      </w:r>
      <w:r w:rsidR="00370EEF" w:rsidRPr="002E112F">
        <w:rPr>
          <w:rFonts w:ascii="Segoe UI" w:hAnsi="Segoe UI" w:cs="Segoe UI"/>
          <w:sz w:val="21"/>
          <w:szCs w:val="21"/>
          <w:lang w:val="en-US"/>
        </w:rPr>
        <w:t xml:space="preserve"> should be </w:t>
      </w:r>
      <w:r w:rsidR="00DF19BC" w:rsidRPr="002E112F">
        <w:rPr>
          <w:rFonts w:ascii="Segoe UI" w:hAnsi="Segoe UI" w:cs="Segoe UI"/>
          <w:sz w:val="21"/>
          <w:szCs w:val="21"/>
          <w:lang w:val="en-US"/>
        </w:rPr>
        <w:t xml:space="preserve">fully </w:t>
      </w:r>
      <w:r w:rsidR="00370EEF" w:rsidRPr="002E112F">
        <w:rPr>
          <w:rFonts w:ascii="Segoe UI" w:hAnsi="Segoe UI" w:cs="Segoe UI"/>
          <w:sz w:val="21"/>
          <w:szCs w:val="21"/>
          <w:lang w:val="en-US"/>
        </w:rPr>
        <w:t>informed</w:t>
      </w:r>
      <w:r w:rsidR="00D52E84" w:rsidRPr="002E112F">
        <w:rPr>
          <w:rFonts w:ascii="Segoe UI" w:hAnsi="Segoe UI" w:cs="Segoe UI"/>
          <w:sz w:val="21"/>
          <w:szCs w:val="21"/>
          <w:lang w:val="en-US"/>
        </w:rPr>
        <w:t>, in a timely fashion,</w:t>
      </w:r>
      <w:r w:rsidR="00370EEF" w:rsidRPr="002E112F">
        <w:rPr>
          <w:rFonts w:ascii="Segoe UI" w:hAnsi="Segoe UI" w:cs="Segoe UI"/>
          <w:sz w:val="21"/>
          <w:szCs w:val="21"/>
          <w:lang w:val="en-US"/>
        </w:rPr>
        <w:t xml:space="preserve"> </w:t>
      </w:r>
      <w:r w:rsidR="0013719D" w:rsidRPr="002E112F">
        <w:rPr>
          <w:rFonts w:ascii="Segoe UI" w:hAnsi="Segoe UI" w:cs="Segoe UI"/>
          <w:sz w:val="21"/>
          <w:szCs w:val="21"/>
          <w:lang w:val="en-US"/>
        </w:rPr>
        <w:t xml:space="preserve">and consulted </w:t>
      </w:r>
      <w:r w:rsidR="00370EEF" w:rsidRPr="002E112F">
        <w:rPr>
          <w:rFonts w:ascii="Segoe UI" w:hAnsi="Segoe UI" w:cs="Segoe UI"/>
          <w:sz w:val="21"/>
          <w:szCs w:val="21"/>
          <w:lang w:val="en-US"/>
        </w:rPr>
        <w:t xml:space="preserve">about the implications of </w:t>
      </w:r>
      <w:r w:rsidR="00DF19BC" w:rsidRPr="002E112F">
        <w:rPr>
          <w:rFonts w:ascii="Segoe UI" w:hAnsi="Segoe UI" w:cs="Segoe UI"/>
          <w:sz w:val="21"/>
          <w:szCs w:val="21"/>
          <w:lang w:val="en-US"/>
        </w:rPr>
        <w:t>World Heritage</w:t>
      </w:r>
      <w:r w:rsidR="00370EEF" w:rsidRPr="002E112F">
        <w:rPr>
          <w:rFonts w:ascii="Segoe UI" w:hAnsi="Segoe UI" w:cs="Segoe UI"/>
          <w:sz w:val="21"/>
          <w:szCs w:val="21"/>
          <w:lang w:val="en-US"/>
        </w:rPr>
        <w:t xml:space="preserve"> status</w:t>
      </w:r>
      <w:r w:rsidR="00850BA9" w:rsidRPr="002E112F">
        <w:rPr>
          <w:rFonts w:ascii="Segoe UI" w:hAnsi="Segoe UI" w:cs="Segoe UI"/>
          <w:sz w:val="21"/>
          <w:szCs w:val="21"/>
          <w:lang w:val="en-US"/>
        </w:rPr>
        <w:t>, and the</w:t>
      </w:r>
      <w:r w:rsidR="005921A4" w:rsidRPr="002E112F">
        <w:rPr>
          <w:rFonts w:ascii="Segoe UI" w:hAnsi="Segoe UI" w:cs="Segoe UI"/>
          <w:sz w:val="21"/>
          <w:szCs w:val="21"/>
          <w:lang w:val="en-US"/>
        </w:rPr>
        <w:t xml:space="preserve"> </w:t>
      </w:r>
      <w:r w:rsidR="005921A4" w:rsidRPr="002E112F">
        <w:rPr>
          <w:rFonts w:ascii="Segoe UI" w:hAnsi="Segoe UI" w:cs="Segoe UI"/>
          <w:sz w:val="21"/>
          <w:szCs w:val="21"/>
        </w:rPr>
        <w:t>free, prior and informed consent</w:t>
      </w:r>
      <w:r w:rsidR="00370EEF" w:rsidRPr="002E112F">
        <w:rPr>
          <w:rFonts w:ascii="Segoe UI" w:hAnsi="Segoe UI" w:cs="Segoe UI"/>
          <w:sz w:val="21"/>
          <w:szCs w:val="21"/>
          <w:lang w:val="en-US"/>
        </w:rPr>
        <w:t xml:space="preserve"> </w:t>
      </w:r>
      <w:r w:rsidR="005921A4" w:rsidRPr="002E112F">
        <w:rPr>
          <w:rFonts w:ascii="Segoe UI" w:hAnsi="Segoe UI" w:cs="Segoe UI"/>
          <w:sz w:val="21"/>
          <w:szCs w:val="21"/>
          <w:lang w:val="en-US"/>
        </w:rPr>
        <w:t xml:space="preserve">should be obtained </w:t>
      </w:r>
      <w:r w:rsidR="00850BA9" w:rsidRPr="002E112F">
        <w:rPr>
          <w:rFonts w:ascii="Segoe UI" w:hAnsi="Segoe UI" w:cs="Segoe UI"/>
          <w:sz w:val="21"/>
          <w:szCs w:val="21"/>
          <w:lang w:val="en-US"/>
        </w:rPr>
        <w:t>from indigenous peoples, before further pursuing</w:t>
      </w:r>
      <w:r w:rsidR="00370EEF" w:rsidRPr="002E112F">
        <w:rPr>
          <w:rFonts w:ascii="Segoe UI" w:hAnsi="Segoe UI" w:cs="Segoe UI"/>
          <w:sz w:val="21"/>
          <w:szCs w:val="21"/>
          <w:lang w:val="en-US"/>
        </w:rPr>
        <w:t xml:space="preserve"> the</w:t>
      </w:r>
      <w:r w:rsidR="005921A4" w:rsidRPr="002E112F">
        <w:rPr>
          <w:rFonts w:ascii="Segoe UI" w:hAnsi="Segoe UI" w:cs="Segoe UI"/>
          <w:sz w:val="21"/>
          <w:szCs w:val="21"/>
          <w:lang w:val="en-US"/>
        </w:rPr>
        <w:t xml:space="preserve"> </w:t>
      </w:r>
      <w:r w:rsidR="00D52E84" w:rsidRPr="002E112F">
        <w:rPr>
          <w:rFonts w:ascii="Segoe UI" w:hAnsi="Segoe UI" w:cs="Segoe UI"/>
          <w:sz w:val="21"/>
          <w:szCs w:val="21"/>
          <w:lang w:val="en-US"/>
        </w:rPr>
        <w:t>nomination</w:t>
      </w:r>
      <w:r w:rsidR="00DF19BC" w:rsidRPr="002E112F">
        <w:rPr>
          <w:rFonts w:ascii="Segoe UI" w:hAnsi="Segoe UI" w:cs="Segoe UI"/>
          <w:sz w:val="21"/>
          <w:szCs w:val="21"/>
          <w:lang w:val="en-US"/>
        </w:rPr>
        <w:t xml:space="preserve">. </w:t>
      </w:r>
      <w:r w:rsidR="00670AAD" w:rsidRPr="002E112F">
        <w:rPr>
          <w:rFonts w:ascii="Segoe UI" w:hAnsi="Segoe UI" w:cs="Segoe UI"/>
          <w:sz w:val="21"/>
          <w:szCs w:val="21"/>
          <w:lang w:val="en-US"/>
        </w:rPr>
        <w:t xml:space="preserve">No property should </w:t>
      </w:r>
      <w:r w:rsidR="00966A68" w:rsidRPr="002E112F">
        <w:rPr>
          <w:rFonts w:ascii="Segoe UI" w:hAnsi="Segoe UI" w:cs="Segoe UI"/>
          <w:sz w:val="21"/>
          <w:szCs w:val="21"/>
          <w:lang w:val="en-US"/>
        </w:rPr>
        <w:t>be inscribed against the stated will of a majority local population.</w:t>
      </w:r>
    </w:p>
    <w:p w:rsidR="00250C41" w:rsidRPr="002E112F" w:rsidRDefault="00250C41" w:rsidP="002E112F">
      <w:pPr>
        <w:jc w:val="both"/>
        <w:rPr>
          <w:rFonts w:ascii="Segoe UI" w:hAnsi="Segoe UI" w:cs="Segoe UI"/>
          <w:sz w:val="21"/>
          <w:szCs w:val="21"/>
          <w:lang w:val="en-US"/>
        </w:rPr>
      </w:pPr>
    </w:p>
    <w:p w:rsidR="00C53825" w:rsidRPr="002E112F" w:rsidRDefault="002B7713" w:rsidP="002E112F">
      <w:pPr>
        <w:widowControl w:val="0"/>
        <w:jc w:val="both"/>
        <w:rPr>
          <w:rFonts w:ascii="Segoe UI" w:hAnsi="Segoe UI" w:cs="Segoe UI"/>
          <w:sz w:val="21"/>
          <w:szCs w:val="21"/>
          <w:lang w:val="en-US"/>
        </w:rPr>
      </w:pPr>
      <w:r w:rsidRPr="002E112F">
        <w:rPr>
          <w:rFonts w:ascii="Segoe UI" w:hAnsi="Segoe UI" w:cs="Segoe UI"/>
          <w:sz w:val="21"/>
          <w:szCs w:val="21"/>
        </w:rPr>
        <w:t xml:space="preserve">Effective </w:t>
      </w:r>
      <w:r w:rsidR="00850BA9" w:rsidRPr="002E112F">
        <w:rPr>
          <w:rFonts w:ascii="Segoe UI" w:hAnsi="Segoe UI" w:cs="Segoe UI"/>
          <w:sz w:val="21"/>
          <w:szCs w:val="21"/>
        </w:rPr>
        <w:t>consultation</w:t>
      </w:r>
      <w:r w:rsidR="00E65AE7" w:rsidRPr="002E112F">
        <w:rPr>
          <w:rFonts w:ascii="Segoe UI" w:hAnsi="Segoe UI" w:cs="Segoe UI"/>
          <w:sz w:val="21"/>
          <w:szCs w:val="21"/>
        </w:rPr>
        <w:t xml:space="preserve"> </w:t>
      </w:r>
      <w:r w:rsidR="0010707D" w:rsidRPr="002E112F">
        <w:rPr>
          <w:rFonts w:ascii="Segoe UI" w:hAnsi="Segoe UI" w:cs="Segoe UI"/>
          <w:sz w:val="21"/>
          <w:szCs w:val="21"/>
        </w:rPr>
        <w:t>and participation</w:t>
      </w:r>
      <w:r w:rsidR="00850BA9" w:rsidRPr="002E112F">
        <w:rPr>
          <w:rFonts w:ascii="Segoe UI" w:hAnsi="Segoe UI" w:cs="Segoe UI"/>
          <w:sz w:val="21"/>
          <w:szCs w:val="21"/>
        </w:rPr>
        <w:t xml:space="preserve"> </w:t>
      </w:r>
      <w:r w:rsidR="00E65AE7" w:rsidRPr="002E112F">
        <w:rPr>
          <w:rFonts w:ascii="Segoe UI" w:hAnsi="Segoe UI" w:cs="Segoe UI"/>
          <w:sz w:val="21"/>
          <w:szCs w:val="21"/>
        </w:rPr>
        <w:t xml:space="preserve">of local </w:t>
      </w:r>
      <w:r w:rsidR="004B189A" w:rsidRPr="002E112F">
        <w:rPr>
          <w:rFonts w:ascii="Segoe UI" w:hAnsi="Segoe UI" w:cs="Segoe UI"/>
          <w:sz w:val="21"/>
          <w:szCs w:val="21"/>
        </w:rPr>
        <w:t xml:space="preserve">communities </w:t>
      </w:r>
      <w:r w:rsidR="00E65AE7" w:rsidRPr="002E112F">
        <w:rPr>
          <w:rFonts w:ascii="Segoe UI" w:hAnsi="Segoe UI" w:cs="Segoe UI"/>
          <w:sz w:val="21"/>
          <w:szCs w:val="21"/>
        </w:rPr>
        <w:t xml:space="preserve">and indigenous </w:t>
      </w:r>
      <w:r w:rsidR="004B189A" w:rsidRPr="002E112F">
        <w:rPr>
          <w:rFonts w:ascii="Segoe UI" w:hAnsi="Segoe UI" w:cs="Segoe UI"/>
          <w:sz w:val="21"/>
          <w:szCs w:val="21"/>
        </w:rPr>
        <w:t xml:space="preserve">peoples </w:t>
      </w:r>
      <w:r w:rsidR="00C53825" w:rsidRPr="002E112F">
        <w:rPr>
          <w:rFonts w:ascii="Segoe UI" w:hAnsi="Segoe UI" w:cs="Segoe UI"/>
          <w:sz w:val="21"/>
          <w:szCs w:val="21"/>
        </w:rPr>
        <w:t xml:space="preserve">during the preparation of </w:t>
      </w:r>
      <w:r w:rsidR="00C9466D" w:rsidRPr="002E112F">
        <w:rPr>
          <w:rFonts w:ascii="Segoe UI" w:hAnsi="Segoe UI" w:cs="Segoe UI"/>
          <w:sz w:val="21"/>
          <w:szCs w:val="21"/>
        </w:rPr>
        <w:t xml:space="preserve">World Heritage </w:t>
      </w:r>
      <w:r w:rsidR="00C53825" w:rsidRPr="002E112F">
        <w:rPr>
          <w:rFonts w:ascii="Segoe UI" w:hAnsi="Segoe UI" w:cs="Segoe UI"/>
          <w:sz w:val="21"/>
          <w:szCs w:val="21"/>
        </w:rPr>
        <w:t>nominations</w:t>
      </w:r>
      <w:r w:rsidR="00370EEF" w:rsidRPr="002E112F">
        <w:rPr>
          <w:rFonts w:ascii="Segoe UI" w:hAnsi="Segoe UI" w:cs="Segoe UI"/>
          <w:sz w:val="21"/>
          <w:szCs w:val="21"/>
        </w:rPr>
        <w:t xml:space="preserve"> should be ensured</w:t>
      </w:r>
      <w:r w:rsidR="00C53825" w:rsidRPr="002E112F">
        <w:rPr>
          <w:rFonts w:ascii="Segoe UI" w:hAnsi="Segoe UI" w:cs="Segoe UI"/>
          <w:sz w:val="21"/>
          <w:szCs w:val="21"/>
        </w:rPr>
        <w:t xml:space="preserve"> through </w:t>
      </w:r>
      <w:r w:rsidR="00F10677" w:rsidRPr="002E112F">
        <w:rPr>
          <w:rFonts w:ascii="Segoe UI" w:hAnsi="Segoe UI" w:cs="Segoe UI"/>
          <w:sz w:val="21"/>
          <w:szCs w:val="21"/>
        </w:rPr>
        <w:t xml:space="preserve">a wide range of </w:t>
      </w:r>
      <w:r w:rsidR="00250C41" w:rsidRPr="002E112F">
        <w:rPr>
          <w:rFonts w:ascii="Segoe UI" w:hAnsi="Segoe UI" w:cs="Segoe UI"/>
          <w:sz w:val="21"/>
          <w:szCs w:val="21"/>
        </w:rPr>
        <w:t xml:space="preserve">extensive </w:t>
      </w:r>
      <w:r w:rsidR="00C53825" w:rsidRPr="002E112F">
        <w:rPr>
          <w:rFonts w:ascii="Segoe UI" w:hAnsi="Segoe UI" w:cs="Segoe UI"/>
          <w:sz w:val="21"/>
          <w:szCs w:val="21"/>
        </w:rPr>
        <w:t xml:space="preserve">participatory </w:t>
      </w:r>
      <w:r w:rsidR="00F10677" w:rsidRPr="002E112F">
        <w:rPr>
          <w:rFonts w:ascii="Segoe UI" w:hAnsi="Segoe UI" w:cs="Segoe UI"/>
          <w:sz w:val="21"/>
          <w:szCs w:val="21"/>
        </w:rPr>
        <w:t xml:space="preserve">processes and </w:t>
      </w:r>
      <w:r w:rsidR="00C53825" w:rsidRPr="002E112F">
        <w:rPr>
          <w:rFonts w:ascii="Segoe UI" w:hAnsi="Segoe UI" w:cs="Segoe UI"/>
          <w:sz w:val="21"/>
          <w:szCs w:val="21"/>
        </w:rPr>
        <w:t xml:space="preserve">tools, </w:t>
      </w:r>
      <w:r w:rsidR="006D0AAB" w:rsidRPr="002E112F">
        <w:rPr>
          <w:rFonts w:ascii="Segoe UI" w:hAnsi="Segoe UI" w:cs="Segoe UI"/>
          <w:sz w:val="21"/>
          <w:szCs w:val="21"/>
        </w:rPr>
        <w:t>as a means to</w:t>
      </w:r>
      <w:r w:rsidR="00C53825" w:rsidRPr="002E112F">
        <w:rPr>
          <w:rFonts w:ascii="Segoe UI" w:hAnsi="Segoe UI" w:cs="Segoe UI"/>
          <w:sz w:val="21"/>
          <w:szCs w:val="21"/>
        </w:rPr>
        <w:t xml:space="preserve"> collectively define the complex system of values that </w:t>
      </w:r>
      <w:r w:rsidR="00C9466D" w:rsidRPr="002E112F">
        <w:rPr>
          <w:rFonts w:ascii="Segoe UI" w:hAnsi="Segoe UI" w:cs="Segoe UI"/>
          <w:sz w:val="21"/>
          <w:szCs w:val="21"/>
        </w:rPr>
        <w:t>will need to be protected</w:t>
      </w:r>
      <w:r w:rsidR="00C53825" w:rsidRPr="002E112F">
        <w:rPr>
          <w:rFonts w:ascii="Segoe UI" w:hAnsi="Segoe UI" w:cs="Segoe UI"/>
          <w:sz w:val="21"/>
          <w:szCs w:val="21"/>
        </w:rPr>
        <w:t xml:space="preserve"> over time, and to create a </w:t>
      </w:r>
      <w:r w:rsidR="00C9466D" w:rsidRPr="002E112F">
        <w:rPr>
          <w:rFonts w:ascii="Segoe UI" w:hAnsi="Segoe UI" w:cs="Segoe UI"/>
          <w:sz w:val="21"/>
          <w:szCs w:val="21"/>
        </w:rPr>
        <w:t xml:space="preserve">commitment for a </w:t>
      </w:r>
      <w:r w:rsidR="00C53825" w:rsidRPr="002E112F">
        <w:rPr>
          <w:rFonts w:ascii="Segoe UI" w:hAnsi="Segoe UI" w:cs="Segoe UI"/>
          <w:sz w:val="21"/>
          <w:szCs w:val="21"/>
        </w:rPr>
        <w:t xml:space="preserve">common vision both for heritage preservation and </w:t>
      </w:r>
      <w:r w:rsidR="00850BA9" w:rsidRPr="002E112F">
        <w:rPr>
          <w:rFonts w:ascii="Segoe UI" w:hAnsi="Segoe UI" w:cs="Segoe UI"/>
          <w:sz w:val="21"/>
          <w:szCs w:val="21"/>
        </w:rPr>
        <w:t xml:space="preserve">sustainable </w:t>
      </w:r>
      <w:r w:rsidR="00C53825" w:rsidRPr="002E112F">
        <w:rPr>
          <w:rFonts w:ascii="Segoe UI" w:hAnsi="Segoe UI" w:cs="Segoe UI"/>
          <w:sz w:val="21"/>
          <w:szCs w:val="21"/>
        </w:rPr>
        <w:t>development.</w:t>
      </w:r>
      <w:r w:rsidR="00966A68" w:rsidRPr="002E112F">
        <w:rPr>
          <w:rFonts w:ascii="Segoe UI" w:hAnsi="Segoe UI" w:cs="Segoe UI"/>
          <w:sz w:val="21"/>
          <w:szCs w:val="21"/>
        </w:rPr>
        <w:t xml:space="preserve"> In this context, the intangible values related to the tangible ones, as perceived by the local community, should be fully considered in nominations. </w:t>
      </w:r>
    </w:p>
    <w:p w:rsidR="00C826CB" w:rsidRPr="002E112F" w:rsidRDefault="00C826CB" w:rsidP="002E112F">
      <w:pPr>
        <w:jc w:val="both"/>
        <w:rPr>
          <w:rFonts w:ascii="Segoe UI" w:hAnsi="Segoe UI" w:cs="Segoe UI"/>
          <w:sz w:val="21"/>
          <w:szCs w:val="21"/>
          <w:lang w:val="en-US"/>
        </w:rPr>
      </w:pPr>
    </w:p>
    <w:p w:rsidR="00C826CB" w:rsidRPr="002E112F" w:rsidRDefault="00E925C9" w:rsidP="002E112F">
      <w:pPr>
        <w:autoSpaceDE w:val="0"/>
        <w:autoSpaceDN w:val="0"/>
        <w:adjustRightInd w:val="0"/>
        <w:jc w:val="both"/>
        <w:rPr>
          <w:rFonts w:ascii="Segoe UI" w:hAnsi="Segoe UI" w:cs="Segoe UI"/>
          <w:b/>
          <w:sz w:val="21"/>
          <w:szCs w:val="21"/>
          <w:lang w:val="en-US"/>
        </w:rPr>
      </w:pPr>
      <w:r w:rsidRPr="002E112F">
        <w:rPr>
          <w:rFonts w:ascii="Segoe UI" w:hAnsi="Segoe UI" w:cs="Segoe UI"/>
          <w:b/>
          <w:sz w:val="21"/>
          <w:szCs w:val="21"/>
          <w:lang w:val="en-US"/>
        </w:rPr>
        <w:t xml:space="preserve">5. </w:t>
      </w:r>
      <w:r w:rsidR="00196D61" w:rsidRPr="002E112F">
        <w:rPr>
          <w:rFonts w:ascii="Segoe UI" w:hAnsi="Segoe UI" w:cs="Segoe UI"/>
          <w:b/>
          <w:sz w:val="21"/>
          <w:szCs w:val="21"/>
          <w:lang w:val="en-US"/>
        </w:rPr>
        <w:t>Environment</w:t>
      </w:r>
      <w:r w:rsidR="00A55F64" w:rsidRPr="002E112F">
        <w:rPr>
          <w:rFonts w:ascii="Segoe UI" w:hAnsi="Segoe UI" w:cs="Segoe UI"/>
          <w:b/>
          <w:sz w:val="21"/>
          <w:szCs w:val="21"/>
          <w:lang w:val="en-US"/>
        </w:rPr>
        <w:t xml:space="preserve"> and Sustainable D</w:t>
      </w:r>
      <w:r w:rsidRPr="002E112F">
        <w:rPr>
          <w:rFonts w:ascii="Segoe UI" w:hAnsi="Segoe UI" w:cs="Segoe UI"/>
          <w:b/>
          <w:sz w:val="21"/>
          <w:szCs w:val="21"/>
          <w:lang w:val="en-US"/>
        </w:rPr>
        <w:t>evelopment</w:t>
      </w:r>
    </w:p>
    <w:p w:rsidR="00C826CB" w:rsidRPr="002E112F" w:rsidRDefault="00C826CB" w:rsidP="002E112F">
      <w:pPr>
        <w:autoSpaceDE w:val="0"/>
        <w:autoSpaceDN w:val="0"/>
        <w:adjustRightInd w:val="0"/>
        <w:jc w:val="both"/>
        <w:rPr>
          <w:rFonts w:ascii="Segoe UI" w:hAnsi="Segoe UI" w:cs="Segoe UI"/>
          <w:sz w:val="21"/>
          <w:szCs w:val="21"/>
          <w:lang w:val="en-US"/>
        </w:rPr>
      </w:pPr>
    </w:p>
    <w:p w:rsidR="001C751E" w:rsidRPr="002E112F" w:rsidRDefault="007617DF" w:rsidP="002E112F">
      <w:pPr>
        <w:jc w:val="both"/>
        <w:rPr>
          <w:rFonts w:ascii="Segoe UI" w:hAnsi="Segoe UI" w:cs="Segoe UI"/>
          <w:sz w:val="21"/>
          <w:szCs w:val="21"/>
          <w:lang w:val="en-US"/>
        </w:rPr>
      </w:pPr>
      <w:r w:rsidRPr="002E112F">
        <w:rPr>
          <w:rFonts w:ascii="Segoe UI" w:hAnsi="Segoe UI" w:cs="Segoe UI"/>
          <w:sz w:val="21"/>
          <w:szCs w:val="21"/>
          <w:lang w:val="en-US"/>
        </w:rPr>
        <w:t>As human impact on natural systems and cycles increases, both natural and cultural heritage and cultural landscapes come under growing pressure</w:t>
      </w:r>
      <w:r w:rsidR="002553E3" w:rsidRPr="002E112F">
        <w:rPr>
          <w:rFonts w:ascii="Segoe UI" w:hAnsi="Segoe UI" w:cs="Segoe UI"/>
          <w:sz w:val="21"/>
          <w:szCs w:val="21"/>
          <w:lang w:val="en-US"/>
        </w:rPr>
        <w:t xml:space="preserve"> from environmental factors</w:t>
      </w:r>
      <w:r w:rsidRPr="002E112F">
        <w:rPr>
          <w:rFonts w:ascii="Segoe UI" w:hAnsi="Segoe UI" w:cs="Segoe UI"/>
          <w:sz w:val="21"/>
          <w:szCs w:val="21"/>
          <w:lang w:val="en-US"/>
        </w:rPr>
        <w:t>. T</w:t>
      </w:r>
      <w:r w:rsidR="00196D61" w:rsidRPr="002E112F">
        <w:rPr>
          <w:rFonts w:ascii="Segoe UI" w:hAnsi="Segoe UI" w:cs="Segoe UI"/>
          <w:sz w:val="21"/>
          <w:szCs w:val="21"/>
          <w:lang w:val="en-US"/>
        </w:rPr>
        <w:t>o better understand, mi</w:t>
      </w:r>
      <w:r w:rsidR="002553E3" w:rsidRPr="002E112F">
        <w:rPr>
          <w:rFonts w:ascii="Segoe UI" w:hAnsi="Segoe UI" w:cs="Segoe UI"/>
          <w:sz w:val="21"/>
          <w:szCs w:val="21"/>
          <w:lang w:val="en-US"/>
        </w:rPr>
        <w:t>tigate and reduce</w:t>
      </w:r>
      <w:r w:rsidR="00196D61" w:rsidRPr="002E112F">
        <w:rPr>
          <w:rFonts w:ascii="Segoe UI" w:hAnsi="Segoe UI" w:cs="Segoe UI"/>
          <w:sz w:val="21"/>
          <w:szCs w:val="21"/>
          <w:lang w:val="en-US"/>
        </w:rPr>
        <w:t xml:space="preserve"> human-</w:t>
      </w:r>
      <w:r w:rsidR="002553E3" w:rsidRPr="002E112F">
        <w:rPr>
          <w:rFonts w:ascii="Segoe UI" w:hAnsi="Segoe UI" w:cs="Segoe UI"/>
          <w:sz w:val="21"/>
          <w:szCs w:val="21"/>
          <w:lang w:val="en-US"/>
        </w:rPr>
        <w:t>induced environmental threats to</w:t>
      </w:r>
      <w:r w:rsidR="00196D61" w:rsidRPr="002E112F">
        <w:rPr>
          <w:rFonts w:ascii="Segoe UI" w:hAnsi="Segoe UI" w:cs="Segoe UI"/>
          <w:sz w:val="21"/>
          <w:szCs w:val="21"/>
          <w:lang w:val="en-US"/>
        </w:rPr>
        <w:t xml:space="preserve"> cultural </w:t>
      </w:r>
      <w:r w:rsidRPr="002E112F">
        <w:rPr>
          <w:rFonts w:ascii="Segoe UI" w:hAnsi="Segoe UI" w:cs="Segoe UI"/>
          <w:sz w:val="21"/>
          <w:szCs w:val="21"/>
          <w:lang w:val="en-US"/>
        </w:rPr>
        <w:t>and natural heritage is a mounting challenge</w:t>
      </w:r>
      <w:r w:rsidR="002553E3" w:rsidRPr="002E112F">
        <w:rPr>
          <w:rFonts w:ascii="Segoe UI" w:hAnsi="Segoe UI" w:cs="Segoe UI"/>
          <w:sz w:val="21"/>
          <w:szCs w:val="21"/>
          <w:lang w:val="en-US"/>
        </w:rPr>
        <w:t>. R</w:t>
      </w:r>
      <w:r w:rsidR="00DB6B52" w:rsidRPr="002E112F">
        <w:rPr>
          <w:rFonts w:ascii="Segoe UI" w:hAnsi="Segoe UI" w:cs="Segoe UI"/>
          <w:sz w:val="21"/>
          <w:szCs w:val="21"/>
          <w:lang w:val="en-US"/>
        </w:rPr>
        <w:t>ealiz</w:t>
      </w:r>
      <w:r w:rsidR="00196D61" w:rsidRPr="002E112F">
        <w:rPr>
          <w:rFonts w:ascii="Segoe UI" w:hAnsi="Segoe UI" w:cs="Segoe UI"/>
          <w:sz w:val="21"/>
          <w:szCs w:val="21"/>
          <w:lang w:val="en-US"/>
        </w:rPr>
        <w:t>ing sustainable li</w:t>
      </w:r>
      <w:r w:rsidR="002553E3" w:rsidRPr="002E112F">
        <w:rPr>
          <w:rFonts w:ascii="Segoe UI" w:hAnsi="Segoe UI" w:cs="Segoe UI"/>
          <w:sz w:val="21"/>
          <w:szCs w:val="21"/>
          <w:lang w:val="en-US"/>
        </w:rPr>
        <w:t>festyles</w:t>
      </w:r>
      <w:r w:rsidR="00196D61" w:rsidRPr="002E112F">
        <w:rPr>
          <w:rFonts w:ascii="Segoe UI" w:hAnsi="Segoe UI" w:cs="Segoe UI"/>
          <w:sz w:val="21"/>
          <w:szCs w:val="21"/>
          <w:lang w:val="en-US"/>
        </w:rPr>
        <w:t xml:space="preserve"> is </w:t>
      </w:r>
      <w:r w:rsidR="001C751E" w:rsidRPr="002E112F">
        <w:rPr>
          <w:rFonts w:ascii="Segoe UI" w:hAnsi="Segoe UI" w:cs="Segoe UI"/>
          <w:sz w:val="21"/>
          <w:szCs w:val="21"/>
          <w:lang w:val="en-US"/>
        </w:rPr>
        <w:t xml:space="preserve">becoming </w:t>
      </w:r>
      <w:r w:rsidR="00196D61" w:rsidRPr="002E112F">
        <w:rPr>
          <w:rFonts w:ascii="Segoe UI" w:hAnsi="Segoe UI" w:cs="Segoe UI"/>
          <w:sz w:val="21"/>
          <w:szCs w:val="21"/>
          <w:lang w:val="en-US"/>
        </w:rPr>
        <w:t xml:space="preserve">of </w:t>
      </w:r>
      <w:r w:rsidRPr="002E112F">
        <w:rPr>
          <w:rFonts w:ascii="Segoe UI" w:hAnsi="Segoe UI" w:cs="Segoe UI"/>
          <w:sz w:val="21"/>
          <w:szCs w:val="21"/>
          <w:lang w:val="en-US"/>
        </w:rPr>
        <w:t>critical importance</w:t>
      </w:r>
      <w:r w:rsidR="002553E3" w:rsidRPr="002E112F">
        <w:rPr>
          <w:rFonts w:ascii="Segoe UI" w:hAnsi="Segoe UI" w:cs="Segoe UI"/>
          <w:sz w:val="21"/>
          <w:szCs w:val="21"/>
          <w:lang w:val="en-US"/>
        </w:rPr>
        <w:t xml:space="preserve"> in this context, and this will not be achieved without active involvement of local communities and indigenous peoples.</w:t>
      </w:r>
    </w:p>
    <w:p w:rsidR="001C751E" w:rsidRPr="002E112F" w:rsidRDefault="001C751E" w:rsidP="002E112F">
      <w:pPr>
        <w:jc w:val="both"/>
        <w:rPr>
          <w:rFonts w:ascii="Segoe UI" w:hAnsi="Segoe UI" w:cs="Segoe UI"/>
          <w:sz w:val="21"/>
          <w:szCs w:val="21"/>
          <w:lang w:val="en-US"/>
        </w:rPr>
      </w:pPr>
    </w:p>
    <w:p w:rsidR="00265960" w:rsidRPr="002E112F" w:rsidRDefault="00A15FB4" w:rsidP="002E112F">
      <w:pPr>
        <w:jc w:val="both"/>
        <w:rPr>
          <w:rFonts w:ascii="Segoe UI" w:hAnsi="Segoe UI" w:cs="Segoe UI"/>
          <w:sz w:val="21"/>
          <w:szCs w:val="21"/>
        </w:rPr>
      </w:pPr>
      <w:r w:rsidRPr="002E112F">
        <w:rPr>
          <w:rFonts w:ascii="Segoe UI" w:hAnsi="Segoe UI" w:cs="Segoe UI"/>
          <w:sz w:val="21"/>
          <w:szCs w:val="21"/>
        </w:rPr>
        <w:t xml:space="preserve">We </w:t>
      </w:r>
      <w:r w:rsidR="002553E3" w:rsidRPr="002E112F">
        <w:rPr>
          <w:rFonts w:ascii="Segoe UI" w:hAnsi="Segoe UI" w:cs="Segoe UI"/>
          <w:sz w:val="21"/>
          <w:szCs w:val="21"/>
        </w:rPr>
        <w:t xml:space="preserve">therefore </w:t>
      </w:r>
      <w:r w:rsidRPr="002E112F">
        <w:rPr>
          <w:rFonts w:ascii="Segoe UI" w:hAnsi="Segoe UI" w:cs="Segoe UI"/>
          <w:sz w:val="21"/>
          <w:szCs w:val="21"/>
        </w:rPr>
        <w:t xml:space="preserve">welcome the </w:t>
      </w:r>
      <w:r w:rsidR="004715A2" w:rsidRPr="002E112F">
        <w:rPr>
          <w:rFonts w:ascii="Segoe UI" w:hAnsi="Segoe UI" w:cs="Segoe UI"/>
          <w:sz w:val="21"/>
          <w:szCs w:val="21"/>
        </w:rPr>
        <w:t xml:space="preserve">UN </w:t>
      </w:r>
      <w:r w:rsidR="00B3071B" w:rsidRPr="002E112F">
        <w:rPr>
          <w:rFonts w:ascii="Segoe UI" w:hAnsi="Segoe UI" w:cs="Segoe UI"/>
          <w:sz w:val="21"/>
          <w:szCs w:val="21"/>
        </w:rPr>
        <w:t>2030</w:t>
      </w:r>
      <w:r w:rsidR="004715A2" w:rsidRPr="002E112F">
        <w:rPr>
          <w:rFonts w:ascii="Segoe UI" w:hAnsi="Segoe UI" w:cs="Segoe UI"/>
          <w:sz w:val="21"/>
          <w:szCs w:val="21"/>
        </w:rPr>
        <w:t xml:space="preserve"> Sustainable </w:t>
      </w:r>
      <w:r w:rsidR="00B3071B" w:rsidRPr="002E112F">
        <w:rPr>
          <w:rFonts w:ascii="Segoe UI" w:hAnsi="Segoe UI" w:cs="Segoe UI"/>
          <w:sz w:val="21"/>
          <w:szCs w:val="21"/>
        </w:rPr>
        <w:t>Development</w:t>
      </w:r>
      <w:r w:rsidR="004715A2" w:rsidRPr="002E112F">
        <w:rPr>
          <w:rFonts w:ascii="Segoe UI" w:hAnsi="Segoe UI" w:cs="Segoe UI"/>
          <w:sz w:val="21"/>
          <w:szCs w:val="21"/>
        </w:rPr>
        <w:t xml:space="preserve"> Goals </w:t>
      </w:r>
      <w:r w:rsidR="002553E3" w:rsidRPr="002E112F">
        <w:rPr>
          <w:rFonts w:ascii="Segoe UI" w:hAnsi="Segoe UI" w:cs="Segoe UI"/>
          <w:sz w:val="21"/>
          <w:szCs w:val="21"/>
        </w:rPr>
        <w:t xml:space="preserve">(SDGs) </w:t>
      </w:r>
      <w:r w:rsidR="004715A2" w:rsidRPr="002E112F">
        <w:rPr>
          <w:rFonts w:ascii="Segoe UI" w:hAnsi="Segoe UI" w:cs="Segoe UI"/>
          <w:sz w:val="21"/>
          <w:szCs w:val="21"/>
        </w:rPr>
        <w:t xml:space="preserve">and the UNESCO </w:t>
      </w:r>
      <w:r w:rsidRPr="002E112F">
        <w:rPr>
          <w:rFonts w:ascii="Segoe UI" w:hAnsi="Segoe UI" w:cs="Segoe UI"/>
          <w:sz w:val="21"/>
          <w:szCs w:val="21"/>
        </w:rPr>
        <w:t>Sustainable Development S</w:t>
      </w:r>
      <w:r w:rsidR="009A3A89" w:rsidRPr="002E112F">
        <w:rPr>
          <w:rFonts w:ascii="Segoe UI" w:hAnsi="Segoe UI" w:cs="Segoe UI"/>
          <w:sz w:val="21"/>
          <w:szCs w:val="21"/>
        </w:rPr>
        <w:t>trategy</w:t>
      </w:r>
      <w:r w:rsidRPr="002E112F">
        <w:rPr>
          <w:rFonts w:ascii="Segoe UI" w:hAnsi="Segoe UI" w:cs="Segoe UI"/>
          <w:sz w:val="21"/>
          <w:szCs w:val="21"/>
        </w:rPr>
        <w:t xml:space="preserve"> for the </w:t>
      </w:r>
      <w:r w:rsidR="00DF19BC" w:rsidRPr="002E112F">
        <w:rPr>
          <w:rFonts w:ascii="Segoe UI" w:hAnsi="Segoe UI" w:cs="Segoe UI"/>
          <w:sz w:val="21"/>
          <w:szCs w:val="21"/>
        </w:rPr>
        <w:t>World Heritage</w:t>
      </w:r>
      <w:r w:rsidR="00545464" w:rsidRPr="002E112F">
        <w:rPr>
          <w:rFonts w:ascii="Segoe UI" w:hAnsi="Segoe UI" w:cs="Segoe UI"/>
          <w:sz w:val="21"/>
          <w:szCs w:val="21"/>
        </w:rPr>
        <w:t xml:space="preserve"> </w:t>
      </w:r>
      <w:r w:rsidR="00FE4413" w:rsidRPr="002E112F">
        <w:rPr>
          <w:rFonts w:ascii="Segoe UI" w:hAnsi="Segoe UI" w:cs="Segoe UI"/>
          <w:sz w:val="21"/>
          <w:szCs w:val="21"/>
        </w:rPr>
        <w:t>Convention</w:t>
      </w:r>
      <w:r w:rsidR="00265960" w:rsidRPr="002E112F">
        <w:rPr>
          <w:rFonts w:ascii="Segoe UI" w:hAnsi="Segoe UI" w:cs="Segoe UI"/>
          <w:sz w:val="21"/>
          <w:szCs w:val="21"/>
        </w:rPr>
        <w:t xml:space="preserve">, and we applaud UNESCO's determined efforts to </w:t>
      </w:r>
      <w:r w:rsidR="00B3071B" w:rsidRPr="002E112F">
        <w:rPr>
          <w:rFonts w:ascii="Segoe UI" w:hAnsi="Segoe UI" w:cs="Segoe UI"/>
          <w:sz w:val="21"/>
          <w:szCs w:val="21"/>
        </w:rPr>
        <w:t xml:space="preserve">include </w:t>
      </w:r>
      <w:r w:rsidR="00265960" w:rsidRPr="002E112F">
        <w:rPr>
          <w:rFonts w:ascii="Segoe UI" w:hAnsi="Segoe UI" w:cs="Segoe UI"/>
          <w:sz w:val="21"/>
          <w:szCs w:val="21"/>
        </w:rPr>
        <w:t>the conservation of the world's natural and cultural heritage</w:t>
      </w:r>
      <w:r w:rsidR="00670AAD" w:rsidRPr="002E112F">
        <w:rPr>
          <w:rFonts w:ascii="Segoe UI" w:hAnsi="Segoe UI" w:cs="Segoe UI"/>
          <w:sz w:val="21"/>
          <w:szCs w:val="21"/>
        </w:rPr>
        <w:t xml:space="preserve"> in the SDGs</w:t>
      </w:r>
      <w:r w:rsidR="009A3A89" w:rsidRPr="002E112F">
        <w:rPr>
          <w:rFonts w:ascii="Segoe UI" w:hAnsi="Segoe UI" w:cs="Segoe UI"/>
          <w:sz w:val="21"/>
          <w:szCs w:val="21"/>
        </w:rPr>
        <w:t xml:space="preserve">. </w:t>
      </w:r>
      <w:r w:rsidR="00DF19BC" w:rsidRPr="002E112F">
        <w:rPr>
          <w:rFonts w:ascii="Segoe UI" w:hAnsi="Segoe UI" w:cs="Segoe UI"/>
          <w:sz w:val="21"/>
          <w:szCs w:val="21"/>
        </w:rPr>
        <w:t>W</w:t>
      </w:r>
      <w:r w:rsidR="0077480F" w:rsidRPr="002E112F">
        <w:rPr>
          <w:rFonts w:ascii="Segoe UI" w:hAnsi="Segoe UI" w:cs="Segoe UI"/>
          <w:sz w:val="21"/>
          <w:szCs w:val="21"/>
        </w:rPr>
        <w:t>h</w:t>
      </w:r>
      <w:r w:rsidR="00265960" w:rsidRPr="002E112F">
        <w:rPr>
          <w:rFonts w:ascii="Segoe UI" w:hAnsi="Segoe UI" w:cs="Segoe UI"/>
          <w:sz w:val="21"/>
          <w:szCs w:val="21"/>
        </w:rPr>
        <w:t xml:space="preserve">ile there can be no sustainable development without the conservation of natural and cultural heritage, there cannot be a successful conservation of natural and cultural heritage outside a general context of sustainable development </w:t>
      </w:r>
      <w:r w:rsidR="00545464" w:rsidRPr="002E112F">
        <w:rPr>
          <w:rFonts w:ascii="Segoe UI" w:hAnsi="Segoe UI" w:cs="Segoe UI"/>
          <w:sz w:val="21"/>
          <w:szCs w:val="21"/>
        </w:rPr>
        <w:t>either</w:t>
      </w:r>
      <w:r w:rsidR="00ED45D7" w:rsidRPr="002E112F">
        <w:rPr>
          <w:rFonts w:ascii="Segoe UI" w:hAnsi="Segoe UI" w:cs="Segoe UI"/>
          <w:sz w:val="21"/>
          <w:szCs w:val="21"/>
        </w:rPr>
        <w:t>.</w:t>
      </w:r>
      <w:r w:rsidR="001C751E" w:rsidRPr="002E112F">
        <w:rPr>
          <w:rFonts w:ascii="Segoe UI" w:hAnsi="Segoe UI" w:cs="Segoe UI"/>
          <w:sz w:val="21"/>
          <w:szCs w:val="21"/>
        </w:rPr>
        <w:t xml:space="preserve"> The SDGs' </w:t>
      </w:r>
      <w:r w:rsidR="001C751E" w:rsidRPr="002E112F">
        <w:rPr>
          <w:rFonts w:ascii="Segoe UI" w:hAnsi="Segoe UI" w:cs="Segoe UI"/>
          <w:sz w:val="21"/>
          <w:szCs w:val="21"/>
          <w:lang w:val="en-US"/>
        </w:rPr>
        <w:t xml:space="preserve">call to strengthen efforts to protect the world's natural and cultural heritage </w:t>
      </w:r>
      <w:r w:rsidR="002553E3" w:rsidRPr="002E112F">
        <w:rPr>
          <w:rFonts w:ascii="Segoe UI" w:hAnsi="Segoe UI" w:cs="Segoe UI"/>
          <w:sz w:val="21"/>
          <w:szCs w:val="21"/>
          <w:lang w:val="en-US"/>
        </w:rPr>
        <w:t xml:space="preserve">opens a great opportunity to integrate the preservation of cultural and natural heritage in </w:t>
      </w:r>
      <w:r w:rsidR="00993965" w:rsidRPr="002E112F">
        <w:rPr>
          <w:rFonts w:ascii="Segoe UI" w:hAnsi="Segoe UI" w:cs="Segoe UI"/>
          <w:sz w:val="21"/>
          <w:szCs w:val="21"/>
          <w:lang w:val="en-US"/>
        </w:rPr>
        <w:t xml:space="preserve">national and international </w:t>
      </w:r>
      <w:r w:rsidR="002553E3" w:rsidRPr="002E112F">
        <w:rPr>
          <w:rFonts w:ascii="Segoe UI" w:hAnsi="Segoe UI" w:cs="Segoe UI"/>
          <w:sz w:val="21"/>
          <w:szCs w:val="21"/>
          <w:lang w:val="en-US"/>
        </w:rPr>
        <w:t>sustainable development policies and programs</w:t>
      </w:r>
      <w:r w:rsidR="001C751E" w:rsidRPr="002E112F">
        <w:rPr>
          <w:rFonts w:ascii="Segoe UI" w:hAnsi="Segoe UI" w:cs="Segoe UI"/>
          <w:sz w:val="21"/>
          <w:szCs w:val="21"/>
          <w:lang w:val="en-US"/>
        </w:rPr>
        <w:t>.</w:t>
      </w:r>
    </w:p>
    <w:p w:rsidR="009A3A89" w:rsidRPr="002E112F" w:rsidRDefault="002553E3" w:rsidP="002E112F">
      <w:pPr>
        <w:jc w:val="both"/>
        <w:rPr>
          <w:rFonts w:ascii="Segoe UI" w:hAnsi="Segoe UI" w:cs="Segoe UI"/>
          <w:sz w:val="21"/>
          <w:szCs w:val="21"/>
        </w:rPr>
      </w:pPr>
      <w:r w:rsidRPr="002E112F">
        <w:rPr>
          <w:rFonts w:ascii="Segoe UI" w:hAnsi="Segoe UI" w:cs="Segoe UI"/>
          <w:sz w:val="21"/>
          <w:szCs w:val="21"/>
        </w:rPr>
        <w:t>We support</w:t>
      </w:r>
      <w:r w:rsidR="006B70BD" w:rsidRPr="002E112F">
        <w:rPr>
          <w:rFonts w:ascii="Segoe UI" w:hAnsi="Segoe UI" w:cs="Segoe UI"/>
          <w:sz w:val="21"/>
          <w:szCs w:val="21"/>
        </w:rPr>
        <w:t xml:space="preserve"> </w:t>
      </w:r>
      <w:r w:rsidR="009A3A89" w:rsidRPr="002E112F">
        <w:rPr>
          <w:rFonts w:ascii="Segoe UI" w:hAnsi="Segoe UI" w:cs="Segoe UI"/>
          <w:sz w:val="21"/>
          <w:szCs w:val="21"/>
        </w:rPr>
        <w:t>sustainabl</w:t>
      </w:r>
      <w:r w:rsidR="006B70BD" w:rsidRPr="002E112F">
        <w:rPr>
          <w:rFonts w:ascii="Segoe UI" w:hAnsi="Segoe UI" w:cs="Segoe UI"/>
          <w:sz w:val="21"/>
          <w:szCs w:val="21"/>
        </w:rPr>
        <w:t xml:space="preserve">e development efforts that </w:t>
      </w:r>
      <w:r w:rsidR="009A3A89" w:rsidRPr="002E112F">
        <w:rPr>
          <w:rFonts w:ascii="Segoe UI" w:hAnsi="Segoe UI" w:cs="Segoe UI"/>
          <w:sz w:val="21"/>
          <w:szCs w:val="21"/>
        </w:rPr>
        <w:t>benefit local communities</w:t>
      </w:r>
      <w:r w:rsidR="00EE5987" w:rsidRPr="002E112F">
        <w:rPr>
          <w:rFonts w:ascii="Segoe UI" w:hAnsi="Segoe UI" w:cs="Segoe UI"/>
          <w:sz w:val="21"/>
          <w:szCs w:val="21"/>
        </w:rPr>
        <w:t>,</w:t>
      </w:r>
      <w:r w:rsidR="002242C5" w:rsidRPr="002E112F">
        <w:rPr>
          <w:rFonts w:ascii="Segoe UI" w:hAnsi="Segoe UI" w:cs="Segoe UI"/>
          <w:sz w:val="21"/>
          <w:szCs w:val="21"/>
        </w:rPr>
        <w:t xml:space="preserve"> </w:t>
      </w:r>
      <w:r w:rsidR="00D43203" w:rsidRPr="002E112F">
        <w:rPr>
          <w:rFonts w:ascii="Segoe UI" w:hAnsi="Segoe UI" w:cs="Segoe UI"/>
          <w:sz w:val="21"/>
          <w:szCs w:val="21"/>
        </w:rPr>
        <w:t>highlighting traditional resource use</w:t>
      </w:r>
      <w:r w:rsidR="00EE5987" w:rsidRPr="002E112F">
        <w:rPr>
          <w:rFonts w:ascii="Segoe UI" w:hAnsi="Segoe UI" w:cs="Segoe UI"/>
          <w:sz w:val="21"/>
          <w:szCs w:val="21"/>
        </w:rPr>
        <w:t xml:space="preserve"> and local creative industries</w:t>
      </w:r>
      <w:r w:rsidR="009A3A89" w:rsidRPr="002E112F">
        <w:rPr>
          <w:rFonts w:ascii="Segoe UI" w:hAnsi="Segoe UI" w:cs="Segoe UI"/>
          <w:sz w:val="21"/>
          <w:szCs w:val="21"/>
        </w:rPr>
        <w:t xml:space="preserve">. </w:t>
      </w:r>
      <w:r w:rsidR="006B70BD" w:rsidRPr="002E112F">
        <w:rPr>
          <w:rFonts w:ascii="Segoe UI" w:hAnsi="Segoe UI" w:cs="Segoe UI"/>
          <w:sz w:val="21"/>
          <w:szCs w:val="21"/>
        </w:rPr>
        <w:t xml:space="preserve">All efforts should be made to ensure that </w:t>
      </w:r>
      <w:r w:rsidR="00DF19BC" w:rsidRPr="002E112F">
        <w:rPr>
          <w:rFonts w:ascii="Segoe UI" w:hAnsi="Segoe UI" w:cs="Segoe UI"/>
          <w:sz w:val="21"/>
          <w:szCs w:val="21"/>
        </w:rPr>
        <w:t>World Heritage</w:t>
      </w:r>
      <w:r w:rsidR="00545464" w:rsidRPr="002E112F">
        <w:rPr>
          <w:rFonts w:ascii="Segoe UI" w:hAnsi="Segoe UI" w:cs="Segoe UI"/>
          <w:sz w:val="21"/>
          <w:szCs w:val="21"/>
        </w:rPr>
        <w:t xml:space="preserve"> </w:t>
      </w:r>
      <w:r w:rsidR="0001648B" w:rsidRPr="002E112F">
        <w:rPr>
          <w:rFonts w:ascii="Segoe UI" w:hAnsi="Segoe UI" w:cs="Segoe UI"/>
          <w:sz w:val="21"/>
          <w:szCs w:val="21"/>
        </w:rPr>
        <w:t xml:space="preserve">properties </w:t>
      </w:r>
      <w:r w:rsidR="00545464" w:rsidRPr="002E112F">
        <w:rPr>
          <w:rFonts w:ascii="Segoe UI" w:hAnsi="Segoe UI" w:cs="Segoe UI"/>
          <w:sz w:val="21"/>
          <w:szCs w:val="21"/>
        </w:rPr>
        <w:t>will</w:t>
      </w:r>
      <w:r w:rsidR="006B70BD" w:rsidRPr="002E112F">
        <w:rPr>
          <w:rFonts w:ascii="Segoe UI" w:hAnsi="Segoe UI" w:cs="Segoe UI"/>
          <w:sz w:val="21"/>
          <w:szCs w:val="21"/>
        </w:rPr>
        <w:t xml:space="preserve"> not be harmed by development projects, taking the </w:t>
      </w:r>
      <w:r w:rsidR="00FE4413" w:rsidRPr="002E112F">
        <w:rPr>
          <w:rFonts w:ascii="Segoe UI" w:hAnsi="Segoe UI" w:cs="Segoe UI"/>
          <w:sz w:val="21"/>
          <w:szCs w:val="21"/>
        </w:rPr>
        <w:t>p</w:t>
      </w:r>
      <w:r w:rsidR="006B70BD" w:rsidRPr="002E112F">
        <w:rPr>
          <w:rFonts w:ascii="Segoe UI" w:hAnsi="Segoe UI" w:cs="Segoe UI"/>
          <w:sz w:val="21"/>
          <w:szCs w:val="21"/>
        </w:rPr>
        <w:t xml:space="preserve">recautionary </w:t>
      </w:r>
      <w:r w:rsidR="00FE4413" w:rsidRPr="002E112F">
        <w:rPr>
          <w:rFonts w:ascii="Segoe UI" w:hAnsi="Segoe UI" w:cs="Segoe UI"/>
          <w:sz w:val="21"/>
          <w:szCs w:val="21"/>
        </w:rPr>
        <w:t>p</w:t>
      </w:r>
      <w:r w:rsidR="006B70BD" w:rsidRPr="002E112F">
        <w:rPr>
          <w:rFonts w:ascii="Segoe UI" w:hAnsi="Segoe UI" w:cs="Segoe UI"/>
          <w:sz w:val="21"/>
          <w:szCs w:val="21"/>
        </w:rPr>
        <w:t xml:space="preserve">rinciple fully into account. </w:t>
      </w:r>
      <w:r w:rsidR="009A3A89" w:rsidRPr="002E112F">
        <w:rPr>
          <w:rFonts w:ascii="Segoe UI" w:hAnsi="Segoe UI" w:cs="Segoe UI"/>
          <w:sz w:val="21"/>
          <w:szCs w:val="21"/>
        </w:rPr>
        <w:t xml:space="preserve">Many of our organizations have extensive on-the-ground experience </w:t>
      </w:r>
      <w:r w:rsidR="009A3A89" w:rsidRPr="002E112F">
        <w:rPr>
          <w:rFonts w:ascii="Segoe UI" w:hAnsi="Segoe UI" w:cs="Segoe UI"/>
          <w:sz w:val="21"/>
          <w:szCs w:val="21"/>
        </w:rPr>
        <w:lastRenderedPageBreak/>
        <w:t>in integrating sustainable development and conservation</w:t>
      </w:r>
      <w:r w:rsidR="00265960" w:rsidRPr="002E112F">
        <w:rPr>
          <w:rFonts w:ascii="Segoe UI" w:hAnsi="Segoe UI" w:cs="Segoe UI"/>
          <w:sz w:val="21"/>
          <w:szCs w:val="21"/>
        </w:rPr>
        <w:t xml:space="preserve">, and we are fully convinced that </w:t>
      </w:r>
      <w:r w:rsidR="00FE7A75" w:rsidRPr="002E112F">
        <w:rPr>
          <w:rFonts w:ascii="Segoe UI" w:hAnsi="Segoe UI" w:cs="Segoe UI"/>
          <w:sz w:val="21"/>
          <w:szCs w:val="21"/>
        </w:rPr>
        <w:t>such</w:t>
      </w:r>
      <w:r w:rsidR="00DB1719" w:rsidRPr="002E112F">
        <w:rPr>
          <w:rFonts w:ascii="Segoe UI" w:hAnsi="Segoe UI" w:cs="Segoe UI"/>
          <w:sz w:val="21"/>
          <w:szCs w:val="21"/>
        </w:rPr>
        <w:t xml:space="preserve"> strateg</w:t>
      </w:r>
      <w:r w:rsidR="00FE7A75" w:rsidRPr="002E112F">
        <w:rPr>
          <w:rFonts w:ascii="Segoe UI" w:hAnsi="Segoe UI" w:cs="Segoe UI"/>
          <w:sz w:val="21"/>
          <w:szCs w:val="21"/>
        </w:rPr>
        <w:t>ies</w:t>
      </w:r>
      <w:r w:rsidR="00265960" w:rsidRPr="002E112F">
        <w:rPr>
          <w:rFonts w:ascii="Segoe UI" w:hAnsi="Segoe UI" w:cs="Segoe UI"/>
          <w:sz w:val="21"/>
          <w:szCs w:val="21"/>
        </w:rPr>
        <w:t xml:space="preserve"> will </w:t>
      </w:r>
      <w:r w:rsidR="0001648B" w:rsidRPr="002E112F">
        <w:rPr>
          <w:rFonts w:ascii="Segoe UI" w:hAnsi="Segoe UI" w:cs="Segoe UI"/>
          <w:sz w:val="21"/>
          <w:szCs w:val="21"/>
        </w:rPr>
        <w:t xml:space="preserve">benefit </w:t>
      </w:r>
      <w:r w:rsidR="00ED45D7" w:rsidRPr="002E112F">
        <w:rPr>
          <w:rFonts w:ascii="Segoe UI" w:hAnsi="Segoe UI" w:cs="Segoe UI"/>
          <w:sz w:val="21"/>
          <w:szCs w:val="21"/>
        </w:rPr>
        <w:t>from</w:t>
      </w:r>
      <w:r w:rsidR="00265960" w:rsidRPr="002E112F">
        <w:rPr>
          <w:rFonts w:ascii="Segoe UI" w:hAnsi="Segoe UI" w:cs="Segoe UI"/>
          <w:sz w:val="21"/>
          <w:szCs w:val="21"/>
        </w:rPr>
        <w:t xml:space="preserve"> a sys</w:t>
      </w:r>
      <w:r w:rsidR="009A3A89" w:rsidRPr="002E112F">
        <w:rPr>
          <w:rFonts w:ascii="Segoe UI" w:hAnsi="Segoe UI" w:cs="Segoe UI"/>
          <w:sz w:val="21"/>
          <w:szCs w:val="21"/>
        </w:rPr>
        <w:t>tematic consultation with</w:t>
      </w:r>
      <w:r w:rsidR="00265960" w:rsidRPr="002E112F">
        <w:rPr>
          <w:rFonts w:ascii="Segoe UI" w:hAnsi="Segoe UI" w:cs="Segoe UI"/>
          <w:sz w:val="21"/>
          <w:szCs w:val="21"/>
        </w:rPr>
        <w:t>, and full participation of,</w:t>
      </w:r>
      <w:r w:rsidR="00DB1719" w:rsidRPr="002E112F">
        <w:rPr>
          <w:rFonts w:ascii="Segoe UI" w:hAnsi="Segoe UI" w:cs="Segoe UI"/>
          <w:sz w:val="21"/>
          <w:szCs w:val="21"/>
        </w:rPr>
        <w:t xml:space="preserve"> civil society</w:t>
      </w:r>
      <w:r w:rsidR="0050451A" w:rsidRPr="002E112F">
        <w:rPr>
          <w:rFonts w:ascii="Segoe UI" w:hAnsi="Segoe UI" w:cs="Segoe UI"/>
          <w:sz w:val="21"/>
          <w:szCs w:val="21"/>
        </w:rPr>
        <w:t xml:space="preserve"> and indigenous peoples</w:t>
      </w:r>
      <w:r w:rsidR="009A3A89" w:rsidRPr="002E112F">
        <w:rPr>
          <w:rFonts w:ascii="Segoe UI" w:hAnsi="Segoe UI" w:cs="Segoe UI"/>
          <w:sz w:val="21"/>
          <w:szCs w:val="21"/>
        </w:rPr>
        <w:t xml:space="preserve">. </w:t>
      </w:r>
      <w:r w:rsidR="0050451A" w:rsidRPr="002E112F">
        <w:rPr>
          <w:rFonts w:ascii="Segoe UI" w:hAnsi="Segoe UI" w:cs="Segoe UI"/>
          <w:sz w:val="21"/>
          <w:szCs w:val="21"/>
        </w:rPr>
        <w:t xml:space="preserve">In this context, </w:t>
      </w:r>
      <w:r w:rsidR="007617DF" w:rsidRPr="002E112F">
        <w:rPr>
          <w:rFonts w:ascii="Segoe UI" w:hAnsi="Segoe UI" w:cs="Segoe UI"/>
          <w:sz w:val="21"/>
          <w:szCs w:val="21"/>
          <w:lang w:val="en-US"/>
        </w:rPr>
        <w:t>traditional materials and</w:t>
      </w:r>
      <w:r w:rsidR="0050451A" w:rsidRPr="002E112F">
        <w:rPr>
          <w:rFonts w:ascii="Segoe UI" w:hAnsi="Segoe UI" w:cs="Segoe UI"/>
          <w:sz w:val="21"/>
          <w:szCs w:val="21"/>
          <w:lang w:val="en-US"/>
        </w:rPr>
        <w:t xml:space="preserve"> small-scale technologies and systems </w:t>
      </w:r>
      <w:r w:rsidR="007617DF" w:rsidRPr="002E112F">
        <w:rPr>
          <w:rFonts w:ascii="Segoe UI" w:hAnsi="Segoe UI" w:cs="Segoe UI"/>
          <w:sz w:val="21"/>
          <w:szCs w:val="21"/>
          <w:lang w:val="en-US"/>
        </w:rPr>
        <w:t>must be investigated, refined and applied with p</w:t>
      </w:r>
      <w:r w:rsidR="00D02C05" w:rsidRPr="002E112F">
        <w:rPr>
          <w:rFonts w:ascii="Segoe UI" w:hAnsi="Segoe UI" w:cs="Segoe UI"/>
          <w:sz w:val="21"/>
          <w:szCs w:val="21"/>
          <w:lang w:val="en-US"/>
        </w:rPr>
        <w:t>r</w:t>
      </w:r>
      <w:r w:rsidR="007617DF" w:rsidRPr="002E112F">
        <w:rPr>
          <w:rFonts w:ascii="Segoe UI" w:hAnsi="Segoe UI" w:cs="Segoe UI"/>
          <w:sz w:val="21"/>
          <w:szCs w:val="21"/>
          <w:lang w:val="en-US"/>
        </w:rPr>
        <w:t>iority.</w:t>
      </w:r>
      <w:r w:rsidR="007617DF" w:rsidRPr="002E112F">
        <w:rPr>
          <w:rFonts w:ascii="Segoe UI" w:hAnsi="Segoe UI" w:cs="Segoe UI"/>
          <w:color w:val="FF0000"/>
          <w:sz w:val="21"/>
          <w:szCs w:val="21"/>
          <w:lang w:val="en-US"/>
        </w:rPr>
        <w:t xml:space="preserve"> </w:t>
      </w:r>
      <w:r w:rsidR="0001648B" w:rsidRPr="002E112F">
        <w:rPr>
          <w:rFonts w:ascii="Segoe UI" w:hAnsi="Segoe UI" w:cs="Segoe UI"/>
          <w:sz w:val="21"/>
          <w:szCs w:val="21"/>
        </w:rPr>
        <w:t>We look forward to working with the World Heritage Committee, UNESCO, the Advisory Bodies</w:t>
      </w:r>
      <w:r w:rsidR="0001648B" w:rsidRPr="002E112F">
        <w:rPr>
          <w:rFonts w:ascii="Segoe UI" w:hAnsi="Segoe UI" w:cs="Segoe UI"/>
          <w:color w:val="C00000"/>
          <w:sz w:val="21"/>
          <w:szCs w:val="21"/>
        </w:rPr>
        <w:t xml:space="preserve"> </w:t>
      </w:r>
      <w:r w:rsidR="0001648B" w:rsidRPr="002E112F">
        <w:rPr>
          <w:rFonts w:ascii="Segoe UI" w:hAnsi="Segoe UI" w:cs="Segoe UI"/>
          <w:sz w:val="21"/>
          <w:szCs w:val="21"/>
        </w:rPr>
        <w:t>and States Parties towards this end.</w:t>
      </w:r>
    </w:p>
    <w:p w:rsidR="0050451A" w:rsidRPr="002E112F" w:rsidRDefault="0050451A" w:rsidP="002E112F">
      <w:pPr>
        <w:jc w:val="both"/>
        <w:rPr>
          <w:rFonts w:ascii="Segoe UI" w:hAnsi="Segoe UI" w:cs="Segoe UI"/>
          <w:sz w:val="21"/>
          <w:szCs w:val="21"/>
        </w:rPr>
      </w:pPr>
    </w:p>
    <w:p w:rsidR="00C826CB" w:rsidRPr="002E112F" w:rsidRDefault="00E20253"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rPr>
        <w:t>F</w:t>
      </w:r>
      <w:r w:rsidR="00545464" w:rsidRPr="002E112F">
        <w:rPr>
          <w:rFonts w:ascii="Segoe UI" w:hAnsi="Segoe UI" w:cs="Segoe UI"/>
          <w:sz w:val="21"/>
          <w:szCs w:val="21"/>
        </w:rPr>
        <w:t>ull socio-economic</w:t>
      </w:r>
      <w:r w:rsidRPr="002E112F">
        <w:rPr>
          <w:rFonts w:ascii="Segoe UI" w:hAnsi="Segoe UI" w:cs="Segoe UI"/>
          <w:sz w:val="21"/>
          <w:szCs w:val="21"/>
        </w:rPr>
        <w:t xml:space="preserve"> and ethnographic studies</w:t>
      </w:r>
      <w:r w:rsidR="00541F2C" w:rsidRPr="002E112F">
        <w:rPr>
          <w:rFonts w:ascii="Segoe UI" w:hAnsi="Segoe UI" w:cs="Segoe UI"/>
          <w:sz w:val="21"/>
          <w:szCs w:val="21"/>
        </w:rPr>
        <w:t xml:space="preserve"> should precede all </w:t>
      </w:r>
      <w:r w:rsidR="00DF19BC" w:rsidRPr="002E112F">
        <w:rPr>
          <w:rFonts w:ascii="Segoe UI" w:hAnsi="Segoe UI" w:cs="Segoe UI"/>
          <w:sz w:val="21"/>
          <w:szCs w:val="21"/>
        </w:rPr>
        <w:t>World Heritage</w:t>
      </w:r>
      <w:r w:rsidR="00541F2C" w:rsidRPr="002E112F">
        <w:rPr>
          <w:rFonts w:ascii="Segoe UI" w:hAnsi="Segoe UI" w:cs="Segoe UI"/>
          <w:sz w:val="21"/>
          <w:szCs w:val="21"/>
        </w:rPr>
        <w:t xml:space="preserve"> nominations in order to </w:t>
      </w:r>
      <w:r w:rsidR="00C826CB" w:rsidRPr="002E112F">
        <w:rPr>
          <w:rFonts w:ascii="Segoe UI" w:hAnsi="Segoe UI" w:cs="Segoe UI"/>
          <w:sz w:val="21"/>
          <w:szCs w:val="21"/>
        </w:rPr>
        <w:t>recogni</w:t>
      </w:r>
      <w:r w:rsidR="00541F2C" w:rsidRPr="002E112F">
        <w:rPr>
          <w:rFonts w:ascii="Segoe UI" w:hAnsi="Segoe UI" w:cs="Segoe UI"/>
          <w:sz w:val="21"/>
          <w:szCs w:val="21"/>
        </w:rPr>
        <w:t>ze</w:t>
      </w:r>
      <w:r w:rsidR="00C826CB" w:rsidRPr="002E112F">
        <w:rPr>
          <w:rFonts w:ascii="Segoe UI" w:hAnsi="Segoe UI" w:cs="Segoe UI"/>
          <w:sz w:val="21"/>
          <w:szCs w:val="21"/>
        </w:rPr>
        <w:t xml:space="preserve"> the living dynamics in h</w:t>
      </w:r>
      <w:r w:rsidR="00541F2C" w:rsidRPr="002E112F">
        <w:rPr>
          <w:rFonts w:ascii="Segoe UI" w:hAnsi="Segoe UI" w:cs="Segoe UI"/>
          <w:sz w:val="21"/>
          <w:szCs w:val="21"/>
        </w:rPr>
        <w:t>eritage sites, and the</w:t>
      </w:r>
      <w:r w:rsidR="00C826CB" w:rsidRPr="002E112F">
        <w:rPr>
          <w:rFonts w:ascii="Segoe UI" w:hAnsi="Segoe UI" w:cs="Segoe UI"/>
          <w:sz w:val="21"/>
          <w:szCs w:val="21"/>
          <w:lang w:val="en-US"/>
        </w:rPr>
        <w:t xml:space="preserve"> multiple layers and identities</w:t>
      </w:r>
      <w:r w:rsidR="00541F2C" w:rsidRPr="002E112F">
        <w:rPr>
          <w:rFonts w:ascii="Segoe UI" w:hAnsi="Segoe UI" w:cs="Segoe UI"/>
          <w:sz w:val="21"/>
          <w:szCs w:val="21"/>
          <w:lang w:val="en-US"/>
        </w:rPr>
        <w:t>,</w:t>
      </w:r>
      <w:r w:rsidR="00C826CB" w:rsidRPr="002E112F">
        <w:rPr>
          <w:rFonts w:ascii="Segoe UI" w:hAnsi="Segoe UI" w:cs="Segoe UI"/>
          <w:sz w:val="21"/>
          <w:szCs w:val="21"/>
          <w:lang w:val="en-US"/>
        </w:rPr>
        <w:t xml:space="preserve"> the views and nature of all </w:t>
      </w:r>
      <w:r w:rsidR="00541F2C" w:rsidRPr="002E112F">
        <w:rPr>
          <w:rFonts w:ascii="Segoe UI" w:hAnsi="Segoe UI" w:cs="Segoe UI"/>
          <w:sz w:val="21"/>
          <w:szCs w:val="21"/>
          <w:lang w:val="en-US"/>
        </w:rPr>
        <w:t xml:space="preserve">affected </w:t>
      </w:r>
      <w:r w:rsidR="00C826CB" w:rsidRPr="002E112F">
        <w:rPr>
          <w:rFonts w:ascii="Segoe UI" w:hAnsi="Segoe UI" w:cs="Segoe UI"/>
          <w:sz w:val="21"/>
          <w:szCs w:val="21"/>
          <w:lang w:val="en-US"/>
        </w:rPr>
        <w:t>communities</w:t>
      </w:r>
      <w:r w:rsidR="00541F2C" w:rsidRPr="002E112F">
        <w:rPr>
          <w:rFonts w:ascii="Segoe UI" w:hAnsi="Segoe UI" w:cs="Segoe UI"/>
          <w:sz w:val="21"/>
          <w:szCs w:val="21"/>
          <w:lang w:val="en-US"/>
        </w:rPr>
        <w:t>,</w:t>
      </w:r>
      <w:r w:rsidR="00C826CB" w:rsidRPr="002E112F">
        <w:rPr>
          <w:rFonts w:ascii="Segoe UI" w:hAnsi="Segoe UI" w:cs="Segoe UI"/>
          <w:sz w:val="21"/>
          <w:szCs w:val="21"/>
          <w:lang w:val="en-US"/>
        </w:rPr>
        <w:t xml:space="preserve"> ensuring that </w:t>
      </w:r>
      <w:r w:rsidR="00541F2C" w:rsidRPr="002E112F">
        <w:rPr>
          <w:rFonts w:ascii="Segoe UI" w:hAnsi="Segoe UI" w:cs="Segoe UI"/>
          <w:sz w:val="21"/>
          <w:szCs w:val="21"/>
          <w:lang w:val="en-US"/>
        </w:rPr>
        <w:t xml:space="preserve">there is a balance of interests. Moreover, </w:t>
      </w:r>
      <w:r w:rsidR="00C826CB" w:rsidRPr="002E112F">
        <w:rPr>
          <w:rFonts w:ascii="Segoe UI" w:hAnsi="Segoe UI" w:cs="Segoe UI"/>
          <w:sz w:val="21"/>
          <w:szCs w:val="21"/>
          <w:lang w:val="en-US"/>
        </w:rPr>
        <w:t xml:space="preserve">populations </w:t>
      </w:r>
      <w:r w:rsidR="00541F2C" w:rsidRPr="002E112F">
        <w:rPr>
          <w:rFonts w:ascii="Segoe UI" w:hAnsi="Segoe UI" w:cs="Segoe UI"/>
          <w:sz w:val="21"/>
          <w:szCs w:val="21"/>
          <w:lang w:val="en-US"/>
        </w:rPr>
        <w:t xml:space="preserve">near heritage sites </w:t>
      </w:r>
      <w:r w:rsidR="00C826CB" w:rsidRPr="002E112F">
        <w:rPr>
          <w:rFonts w:ascii="Segoe UI" w:hAnsi="Segoe UI" w:cs="Segoe UI"/>
          <w:sz w:val="21"/>
          <w:szCs w:val="21"/>
          <w:lang w:val="en-US"/>
        </w:rPr>
        <w:t xml:space="preserve">are </w:t>
      </w:r>
      <w:r w:rsidR="00DA0A77" w:rsidRPr="002E112F">
        <w:rPr>
          <w:rFonts w:ascii="Segoe UI" w:hAnsi="Segoe UI" w:cs="Segoe UI"/>
          <w:sz w:val="21"/>
          <w:szCs w:val="21"/>
          <w:lang w:val="en-US"/>
        </w:rPr>
        <w:t xml:space="preserve">frequently </w:t>
      </w:r>
      <w:r w:rsidR="00C826CB" w:rsidRPr="002E112F">
        <w:rPr>
          <w:rFonts w:ascii="Segoe UI" w:hAnsi="Segoe UI" w:cs="Segoe UI"/>
          <w:sz w:val="21"/>
          <w:szCs w:val="21"/>
          <w:lang w:val="en-US"/>
        </w:rPr>
        <w:t>vulnerable</w:t>
      </w:r>
      <w:r w:rsidR="00541F2C" w:rsidRPr="002E112F">
        <w:rPr>
          <w:rFonts w:ascii="Segoe UI" w:hAnsi="Segoe UI" w:cs="Segoe UI"/>
          <w:sz w:val="21"/>
          <w:szCs w:val="21"/>
          <w:lang w:val="en-US"/>
        </w:rPr>
        <w:t>, and it</w:t>
      </w:r>
      <w:r w:rsidR="00C826CB" w:rsidRPr="002E112F">
        <w:rPr>
          <w:rFonts w:ascii="Segoe UI" w:hAnsi="Segoe UI" w:cs="Segoe UI"/>
          <w:sz w:val="21"/>
          <w:szCs w:val="21"/>
          <w:lang w:val="en-US"/>
        </w:rPr>
        <w:t xml:space="preserve"> is </w:t>
      </w:r>
      <w:r w:rsidR="00DA0A77" w:rsidRPr="002E112F">
        <w:rPr>
          <w:rFonts w:ascii="Segoe UI" w:hAnsi="Segoe UI" w:cs="Segoe UI"/>
          <w:sz w:val="21"/>
          <w:szCs w:val="21"/>
          <w:lang w:val="en-US"/>
        </w:rPr>
        <w:t xml:space="preserve">vital </w:t>
      </w:r>
      <w:r w:rsidR="00C826CB" w:rsidRPr="002E112F">
        <w:rPr>
          <w:rFonts w:ascii="Segoe UI" w:hAnsi="Segoe UI" w:cs="Segoe UI"/>
          <w:sz w:val="21"/>
          <w:szCs w:val="21"/>
          <w:lang w:val="en-US"/>
        </w:rPr>
        <w:t xml:space="preserve">to recognize </w:t>
      </w:r>
      <w:r w:rsidR="00541F2C" w:rsidRPr="002E112F">
        <w:rPr>
          <w:rFonts w:ascii="Segoe UI" w:hAnsi="Segoe UI" w:cs="Segoe UI"/>
          <w:sz w:val="21"/>
          <w:szCs w:val="21"/>
          <w:lang w:val="en-US"/>
        </w:rPr>
        <w:t xml:space="preserve">and </w:t>
      </w:r>
      <w:r w:rsidR="00C826CB" w:rsidRPr="002E112F">
        <w:rPr>
          <w:rFonts w:ascii="Segoe UI" w:hAnsi="Segoe UI" w:cs="Segoe UI"/>
          <w:sz w:val="21"/>
          <w:szCs w:val="21"/>
          <w:lang w:val="en-US"/>
        </w:rPr>
        <w:t>care for the socio-economic situation of</w:t>
      </w:r>
      <w:r w:rsidR="00541F2C" w:rsidRPr="002E112F">
        <w:rPr>
          <w:rFonts w:ascii="Segoe UI" w:hAnsi="Segoe UI" w:cs="Segoe UI"/>
          <w:sz w:val="21"/>
          <w:szCs w:val="21"/>
          <w:lang w:val="en-US"/>
        </w:rPr>
        <w:t xml:space="preserve"> already disenfranchised people</w:t>
      </w:r>
      <w:r w:rsidR="00C826CB" w:rsidRPr="002E112F">
        <w:rPr>
          <w:rFonts w:ascii="Segoe UI" w:hAnsi="Segoe UI" w:cs="Segoe UI"/>
          <w:sz w:val="21"/>
          <w:szCs w:val="21"/>
          <w:lang w:val="en-US"/>
        </w:rPr>
        <w:t xml:space="preserve">. </w:t>
      </w:r>
    </w:p>
    <w:p w:rsidR="00CD4C40" w:rsidRPr="002E112F" w:rsidRDefault="00CD4C40" w:rsidP="002E112F">
      <w:pPr>
        <w:autoSpaceDE w:val="0"/>
        <w:autoSpaceDN w:val="0"/>
        <w:adjustRightInd w:val="0"/>
        <w:jc w:val="both"/>
        <w:rPr>
          <w:rFonts w:ascii="Segoe UI" w:hAnsi="Segoe UI" w:cs="Segoe UI"/>
          <w:sz w:val="21"/>
          <w:szCs w:val="21"/>
          <w:lang w:val="en-US"/>
        </w:rPr>
      </w:pPr>
    </w:p>
    <w:p w:rsidR="00E20253" w:rsidRPr="002E112F" w:rsidRDefault="000D09A0"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lang w:val="en-US"/>
        </w:rPr>
        <w:t xml:space="preserve">We call upon </w:t>
      </w:r>
      <w:r w:rsidR="00D43203" w:rsidRPr="002E112F">
        <w:rPr>
          <w:rFonts w:ascii="Segoe UI" w:hAnsi="Segoe UI" w:cs="Segoe UI"/>
          <w:sz w:val="21"/>
          <w:szCs w:val="21"/>
          <w:lang w:val="en-US"/>
        </w:rPr>
        <w:t>all relevant donor</w:t>
      </w:r>
      <w:r w:rsidR="00FE7A75" w:rsidRPr="002E112F">
        <w:rPr>
          <w:rFonts w:ascii="Segoe UI" w:hAnsi="Segoe UI" w:cs="Segoe UI"/>
          <w:sz w:val="21"/>
          <w:szCs w:val="21"/>
          <w:lang w:val="en-US"/>
        </w:rPr>
        <w:t xml:space="preserve">s </w:t>
      </w:r>
      <w:r w:rsidRPr="002E112F">
        <w:rPr>
          <w:rFonts w:ascii="Segoe UI" w:hAnsi="Segoe UI" w:cs="Segoe UI"/>
          <w:sz w:val="21"/>
          <w:szCs w:val="21"/>
          <w:lang w:val="en-US"/>
        </w:rPr>
        <w:t xml:space="preserve">to include the sustainable development of </w:t>
      </w:r>
      <w:r w:rsidR="005168CC" w:rsidRPr="002E112F">
        <w:rPr>
          <w:rFonts w:ascii="Segoe UI" w:hAnsi="Segoe UI" w:cs="Segoe UI"/>
          <w:sz w:val="21"/>
          <w:szCs w:val="21"/>
          <w:lang w:val="en-US"/>
        </w:rPr>
        <w:t xml:space="preserve">the </w:t>
      </w:r>
      <w:r w:rsidRPr="002E112F">
        <w:rPr>
          <w:rFonts w:ascii="Segoe UI" w:hAnsi="Segoe UI" w:cs="Segoe UI"/>
          <w:sz w:val="21"/>
          <w:szCs w:val="21"/>
          <w:lang w:val="en-US"/>
        </w:rPr>
        <w:t xml:space="preserve">socio-economic environment </w:t>
      </w:r>
      <w:r w:rsidR="005168CC" w:rsidRPr="002E112F">
        <w:rPr>
          <w:rFonts w:ascii="Segoe UI" w:hAnsi="Segoe UI" w:cs="Segoe UI"/>
          <w:sz w:val="21"/>
          <w:szCs w:val="21"/>
          <w:lang w:val="en-US"/>
        </w:rPr>
        <w:t xml:space="preserve">of World Heritage properties </w:t>
      </w:r>
      <w:r w:rsidRPr="002E112F">
        <w:rPr>
          <w:rFonts w:ascii="Segoe UI" w:hAnsi="Segoe UI" w:cs="Segoe UI"/>
          <w:sz w:val="21"/>
          <w:szCs w:val="21"/>
          <w:lang w:val="en-US"/>
        </w:rPr>
        <w:t xml:space="preserve">in their agendas, and to give them highest priority in the implementation of their development programmes. </w:t>
      </w:r>
      <w:r w:rsidR="00CD4C40" w:rsidRPr="002E112F">
        <w:rPr>
          <w:rFonts w:ascii="Segoe UI" w:hAnsi="Segoe UI" w:cs="Segoe UI"/>
          <w:sz w:val="21"/>
          <w:szCs w:val="21"/>
          <w:lang w:val="en-US"/>
        </w:rPr>
        <w:t xml:space="preserve">Safeguarding </w:t>
      </w:r>
      <w:r w:rsidR="00DF19BC" w:rsidRPr="002E112F">
        <w:rPr>
          <w:rFonts w:ascii="Segoe UI" w:hAnsi="Segoe UI" w:cs="Segoe UI"/>
          <w:sz w:val="21"/>
          <w:szCs w:val="21"/>
          <w:lang w:val="en-US"/>
        </w:rPr>
        <w:t>World Heritage</w:t>
      </w:r>
      <w:r w:rsidR="00CD4C40" w:rsidRPr="002E112F">
        <w:rPr>
          <w:rFonts w:ascii="Segoe UI" w:hAnsi="Segoe UI" w:cs="Segoe UI"/>
          <w:sz w:val="21"/>
          <w:szCs w:val="21"/>
          <w:lang w:val="en-US"/>
        </w:rPr>
        <w:t xml:space="preserve"> </w:t>
      </w:r>
      <w:r w:rsidR="00897FD8" w:rsidRPr="002E112F">
        <w:rPr>
          <w:rFonts w:ascii="Segoe UI" w:hAnsi="Segoe UI" w:cs="Segoe UI"/>
          <w:sz w:val="21"/>
          <w:szCs w:val="21"/>
          <w:lang w:val="en-US"/>
        </w:rPr>
        <w:t xml:space="preserve">properties </w:t>
      </w:r>
      <w:r w:rsidR="00F66F32" w:rsidRPr="002E112F">
        <w:rPr>
          <w:rFonts w:ascii="Segoe UI" w:hAnsi="Segoe UI" w:cs="Segoe UI"/>
          <w:sz w:val="21"/>
          <w:szCs w:val="21"/>
          <w:lang w:val="en-US"/>
        </w:rPr>
        <w:t xml:space="preserve">through conservation measures alone, </w:t>
      </w:r>
      <w:r w:rsidR="004A4669" w:rsidRPr="002E112F">
        <w:rPr>
          <w:rFonts w:ascii="Segoe UI" w:hAnsi="Segoe UI" w:cs="Segoe UI"/>
          <w:sz w:val="21"/>
          <w:szCs w:val="21"/>
          <w:lang w:val="en-US"/>
        </w:rPr>
        <w:t>in isolation from their</w:t>
      </w:r>
      <w:r w:rsidR="00F66F32" w:rsidRPr="002E112F">
        <w:rPr>
          <w:rFonts w:ascii="Segoe UI" w:hAnsi="Segoe UI" w:cs="Segoe UI"/>
          <w:sz w:val="21"/>
          <w:szCs w:val="21"/>
          <w:lang w:val="en-US"/>
        </w:rPr>
        <w:t xml:space="preserve"> spatial, socio-cultural and economic context, </w:t>
      </w:r>
      <w:r w:rsidR="004A4669" w:rsidRPr="002E112F">
        <w:rPr>
          <w:rFonts w:ascii="Segoe UI" w:hAnsi="Segoe UI" w:cs="Segoe UI"/>
          <w:sz w:val="21"/>
          <w:szCs w:val="21"/>
          <w:lang w:val="en-US"/>
        </w:rPr>
        <w:t>has meant</w:t>
      </w:r>
      <w:r w:rsidR="00CD4C40" w:rsidRPr="002E112F">
        <w:rPr>
          <w:rFonts w:ascii="Segoe UI" w:hAnsi="Segoe UI" w:cs="Segoe UI"/>
          <w:sz w:val="21"/>
          <w:szCs w:val="21"/>
          <w:lang w:val="en-US"/>
        </w:rPr>
        <w:t xml:space="preserve"> a continuing struggle with local communities and a permanent financial burden on public budgets. It leads to an alienation of people from their heritage, and is eventually bound to fail.</w:t>
      </w:r>
      <w:r w:rsidRPr="002E112F">
        <w:rPr>
          <w:rFonts w:ascii="Segoe UI" w:hAnsi="Segoe UI" w:cs="Segoe UI"/>
          <w:sz w:val="21"/>
          <w:szCs w:val="21"/>
          <w:lang w:val="en-US"/>
        </w:rPr>
        <w:t xml:space="preserve"> </w:t>
      </w:r>
    </w:p>
    <w:p w:rsidR="00E20253" w:rsidRPr="002E112F" w:rsidRDefault="00E20253" w:rsidP="002E112F">
      <w:pPr>
        <w:autoSpaceDE w:val="0"/>
        <w:autoSpaceDN w:val="0"/>
        <w:adjustRightInd w:val="0"/>
        <w:jc w:val="both"/>
        <w:rPr>
          <w:rFonts w:ascii="Segoe UI" w:hAnsi="Segoe UI" w:cs="Segoe UI"/>
          <w:sz w:val="21"/>
          <w:szCs w:val="21"/>
          <w:lang w:val="en-US"/>
        </w:rPr>
      </w:pPr>
    </w:p>
    <w:p w:rsidR="00D71BD8" w:rsidRPr="002E112F" w:rsidRDefault="00CD4C40"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lang w:val="en-US"/>
        </w:rPr>
        <w:t xml:space="preserve">Instead, </w:t>
      </w:r>
      <w:r w:rsidR="00897FD8" w:rsidRPr="002E112F">
        <w:rPr>
          <w:rFonts w:ascii="Segoe UI" w:hAnsi="Segoe UI" w:cs="Segoe UI"/>
          <w:sz w:val="21"/>
          <w:szCs w:val="21"/>
          <w:lang w:val="en-US"/>
        </w:rPr>
        <w:t xml:space="preserve">Culture in general and </w:t>
      </w:r>
      <w:r w:rsidR="00DF19BC" w:rsidRPr="002E112F">
        <w:rPr>
          <w:rFonts w:ascii="Segoe UI" w:hAnsi="Segoe UI" w:cs="Segoe UI"/>
          <w:sz w:val="21"/>
          <w:szCs w:val="21"/>
          <w:lang w:val="en-US"/>
        </w:rPr>
        <w:t>World Heritage</w:t>
      </w:r>
      <w:r w:rsidR="00AA3A84" w:rsidRPr="002E112F">
        <w:rPr>
          <w:rFonts w:ascii="Segoe UI" w:hAnsi="Segoe UI" w:cs="Segoe UI"/>
          <w:sz w:val="21"/>
          <w:szCs w:val="21"/>
          <w:lang w:val="en-US"/>
        </w:rPr>
        <w:t xml:space="preserve"> </w:t>
      </w:r>
      <w:r w:rsidR="00897FD8" w:rsidRPr="002E112F">
        <w:rPr>
          <w:rFonts w:ascii="Segoe UI" w:hAnsi="Segoe UI" w:cs="Segoe UI"/>
          <w:sz w:val="21"/>
          <w:szCs w:val="21"/>
          <w:lang w:val="en-US"/>
        </w:rPr>
        <w:t>in particular</w:t>
      </w:r>
      <w:r w:rsidR="00AA3A84" w:rsidRPr="002E112F">
        <w:rPr>
          <w:rFonts w:ascii="Segoe UI" w:hAnsi="Segoe UI" w:cs="Segoe UI"/>
          <w:sz w:val="21"/>
          <w:szCs w:val="21"/>
          <w:lang w:val="en-US"/>
        </w:rPr>
        <w:t xml:space="preserve"> must be considered nuclei and motors of </w:t>
      </w:r>
      <w:r w:rsidR="00897FD8" w:rsidRPr="002E112F">
        <w:rPr>
          <w:rFonts w:ascii="Segoe UI" w:hAnsi="Segoe UI" w:cs="Segoe UI"/>
          <w:sz w:val="21"/>
          <w:szCs w:val="21"/>
          <w:lang w:val="en-US"/>
        </w:rPr>
        <w:t xml:space="preserve">sustainable </w:t>
      </w:r>
      <w:r w:rsidR="00AA3A84" w:rsidRPr="002E112F">
        <w:rPr>
          <w:rFonts w:ascii="Segoe UI" w:hAnsi="Segoe UI" w:cs="Segoe UI"/>
          <w:sz w:val="21"/>
          <w:szCs w:val="21"/>
          <w:lang w:val="en-US"/>
        </w:rPr>
        <w:t xml:space="preserve">development from </w:t>
      </w:r>
      <w:r w:rsidR="0077480F" w:rsidRPr="002E112F">
        <w:rPr>
          <w:rFonts w:ascii="Segoe UI" w:hAnsi="Segoe UI" w:cs="Segoe UI"/>
          <w:sz w:val="21"/>
          <w:szCs w:val="21"/>
          <w:lang w:val="en-US"/>
        </w:rPr>
        <w:t>wh</w:t>
      </w:r>
      <w:r w:rsidR="00DA0A77" w:rsidRPr="002E112F">
        <w:rPr>
          <w:rFonts w:ascii="Segoe UI" w:hAnsi="Segoe UI" w:cs="Segoe UI"/>
          <w:sz w:val="21"/>
          <w:szCs w:val="21"/>
          <w:lang w:val="en-US"/>
        </w:rPr>
        <w:t>ich</w:t>
      </w:r>
      <w:r w:rsidR="00AA3A84" w:rsidRPr="002E112F">
        <w:rPr>
          <w:rFonts w:ascii="Segoe UI" w:hAnsi="Segoe UI" w:cs="Segoe UI"/>
          <w:sz w:val="21"/>
          <w:szCs w:val="21"/>
          <w:lang w:val="en-US"/>
        </w:rPr>
        <w:t xml:space="preserve"> local communities rightfully expect to </w:t>
      </w:r>
      <w:r w:rsidR="00DA0A77" w:rsidRPr="002E112F">
        <w:rPr>
          <w:rFonts w:ascii="Segoe UI" w:hAnsi="Segoe UI" w:cs="Segoe UI"/>
          <w:sz w:val="21"/>
          <w:szCs w:val="21"/>
          <w:lang w:val="en-US"/>
        </w:rPr>
        <w:t>deri</w:t>
      </w:r>
      <w:r w:rsidR="00AA3A84" w:rsidRPr="002E112F">
        <w:rPr>
          <w:rFonts w:ascii="Segoe UI" w:hAnsi="Segoe UI" w:cs="Segoe UI"/>
          <w:sz w:val="21"/>
          <w:szCs w:val="21"/>
          <w:lang w:val="en-US"/>
        </w:rPr>
        <w:t>ve an economic benefit. Especially in remote and economically disadvantaged regions, their importance for regional development can hardly be overestimated.</w:t>
      </w:r>
      <w:r w:rsidR="00DA0A77" w:rsidRPr="002E112F">
        <w:rPr>
          <w:rFonts w:ascii="Segoe UI" w:hAnsi="Segoe UI" w:cs="Segoe UI"/>
          <w:sz w:val="21"/>
          <w:szCs w:val="21"/>
          <w:lang w:val="en-US"/>
        </w:rPr>
        <w:t xml:space="preserve"> </w:t>
      </w:r>
      <w:r w:rsidR="009970D2" w:rsidRPr="002E112F">
        <w:rPr>
          <w:rFonts w:ascii="Segoe UI" w:hAnsi="Segoe UI" w:cs="Segoe UI"/>
          <w:sz w:val="21"/>
          <w:szCs w:val="21"/>
          <w:lang w:val="en-US"/>
        </w:rPr>
        <w:t xml:space="preserve">They create jobs far beyond conservation: in </w:t>
      </w:r>
      <w:r w:rsidR="00D43203" w:rsidRPr="002E112F">
        <w:rPr>
          <w:rFonts w:ascii="Segoe UI" w:hAnsi="Segoe UI" w:cs="Segoe UI"/>
          <w:sz w:val="21"/>
          <w:szCs w:val="21"/>
          <w:lang w:val="en-US"/>
        </w:rPr>
        <w:t xml:space="preserve">land use, </w:t>
      </w:r>
      <w:r w:rsidR="009970D2" w:rsidRPr="002E112F">
        <w:rPr>
          <w:rFonts w:ascii="Segoe UI" w:hAnsi="Segoe UI" w:cs="Segoe UI"/>
          <w:sz w:val="21"/>
          <w:szCs w:val="21"/>
          <w:lang w:val="en-US"/>
        </w:rPr>
        <w:t xml:space="preserve">tourism, </w:t>
      </w:r>
      <w:r w:rsidR="00D71BD8" w:rsidRPr="002E112F">
        <w:rPr>
          <w:rFonts w:ascii="Segoe UI" w:hAnsi="Segoe UI" w:cs="Segoe UI"/>
          <w:sz w:val="21"/>
          <w:szCs w:val="21"/>
          <w:lang w:val="en-US"/>
        </w:rPr>
        <w:t xml:space="preserve">administration, monitoring, education, architecture and construction, PR and IT, culture and entertainment, </w:t>
      </w:r>
      <w:r w:rsidR="00DA0A77" w:rsidRPr="002E112F">
        <w:rPr>
          <w:rFonts w:ascii="Segoe UI" w:hAnsi="Segoe UI" w:cs="Segoe UI"/>
          <w:sz w:val="21"/>
          <w:szCs w:val="21"/>
          <w:lang w:val="en-US"/>
        </w:rPr>
        <w:t>arts</w:t>
      </w:r>
      <w:r w:rsidR="000246AD" w:rsidRPr="002E112F">
        <w:rPr>
          <w:rFonts w:ascii="Segoe UI" w:hAnsi="Segoe UI" w:cs="Segoe UI"/>
          <w:sz w:val="21"/>
          <w:szCs w:val="21"/>
          <w:lang w:val="en-US"/>
        </w:rPr>
        <w:t xml:space="preserve"> </w:t>
      </w:r>
      <w:r w:rsidR="00DA0A77" w:rsidRPr="002E112F">
        <w:rPr>
          <w:rFonts w:ascii="Segoe UI" w:hAnsi="Segoe UI" w:cs="Segoe UI"/>
          <w:sz w:val="21"/>
          <w:szCs w:val="21"/>
          <w:lang w:val="en-US"/>
        </w:rPr>
        <w:t>an</w:t>
      </w:r>
      <w:r w:rsidR="000246AD" w:rsidRPr="002E112F">
        <w:rPr>
          <w:rFonts w:ascii="Segoe UI" w:hAnsi="Segoe UI" w:cs="Segoe UI"/>
          <w:sz w:val="21"/>
          <w:szCs w:val="21"/>
          <w:lang w:val="en-US"/>
        </w:rPr>
        <w:t>d</w:t>
      </w:r>
      <w:r w:rsidR="00DA0A77" w:rsidRPr="002E112F">
        <w:rPr>
          <w:rFonts w:ascii="Segoe UI" w:hAnsi="Segoe UI" w:cs="Segoe UI"/>
          <w:sz w:val="21"/>
          <w:szCs w:val="21"/>
          <w:lang w:val="en-US"/>
        </w:rPr>
        <w:t xml:space="preserve"> </w:t>
      </w:r>
      <w:r w:rsidR="009970D2" w:rsidRPr="002E112F">
        <w:rPr>
          <w:rFonts w:ascii="Segoe UI" w:hAnsi="Segoe UI" w:cs="Segoe UI"/>
          <w:sz w:val="21"/>
          <w:szCs w:val="21"/>
          <w:lang w:val="en-US"/>
        </w:rPr>
        <w:t>crafts</w:t>
      </w:r>
      <w:r w:rsidR="000246AD" w:rsidRPr="002E112F">
        <w:rPr>
          <w:rFonts w:ascii="Segoe UI" w:hAnsi="Segoe UI" w:cs="Segoe UI"/>
          <w:sz w:val="21"/>
          <w:szCs w:val="21"/>
          <w:lang w:val="en-US"/>
        </w:rPr>
        <w:t>,</w:t>
      </w:r>
      <w:r w:rsidR="009970D2" w:rsidRPr="002E112F">
        <w:rPr>
          <w:rFonts w:ascii="Segoe UI" w:hAnsi="Segoe UI" w:cs="Segoe UI"/>
          <w:sz w:val="21"/>
          <w:szCs w:val="21"/>
          <w:lang w:val="en-US"/>
        </w:rPr>
        <w:t xml:space="preserve"> and technical professions of all kind. </w:t>
      </w:r>
      <w:r w:rsidR="00D71BD8" w:rsidRPr="002E112F">
        <w:rPr>
          <w:rFonts w:ascii="Segoe UI" w:hAnsi="Segoe UI" w:cs="Segoe UI"/>
          <w:sz w:val="21"/>
          <w:szCs w:val="21"/>
          <w:lang w:val="en-US"/>
        </w:rPr>
        <w:t xml:space="preserve">A thriving socio-economic development around </w:t>
      </w:r>
      <w:r w:rsidR="00DF19BC" w:rsidRPr="002E112F">
        <w:rPr>
          <w:rFonts w:ascii="Segoe UI" w:hAnsi="Segoe UI" w:cs="Segoe UI"/>
          <w:sz w:val="21"/>
          <w:szCs w:val="21"/>
          <w:lang w:val="en-US"/>
        </w:rPr>
        <w:t>World Heritage</w:t>
      </w:r>
      <w:r w:rsidR="00D71BD8" w:rsidRPr="002E112F">
        <w:rPr>
          <w:rFonts w:ascii="Segoe UI" w:hAnsi="Segoe UI" w:cs="Segoe UI"/>
          <w:sz w:val="21"/>
          <w:szCs w:val="21"/>
          <w:lang w:val="en-US"/>
        </w:rPr>
        <w:t xml:space="preserve"> </w:t>
      </w:r>
      <w:r w:rsidR="00E74CB5" w:rsidRPr="002E112F">
        <w:rPr>
          <w:rFonts w:ascii="Segoe UI" w:hAnsi="Segoe UI" w:cs="Segoe UI"/>
          <w:sz w:val="21"/>
          <w:szCs w:val="21"/>
          <w:lang w:val="en-US"/>
        </w:rPr>
        <w:t xml:space="preserve">properties </w:t>
      </w:r>
      <w:r w:rsidR="00D71BD8" w:rsidRPr="002E112F">
        <w:rPr>
          <w:rFonts w:ascii="Segoe UI" w:hAnsi="Segoe UI" w:cs="Segoe UI"/>
          <w:sz w:val="21"/>
          <w:szCs w:val="21"/>
          <w:lang w:val="en-US"/>
        </w:rPr>
        <w:t>will raise the funds required for their conservation, reliev</w:t>
      </w:r>
      <w:r w:rsidR="00ED45D7" w:rsidRPr="002E112F">
        <w:rPr>
          <w:rFonts w:ascii="Segoe UI" w:hAnsi="Segoe UI" w:cs="Segoe UI"/>
          <w:sz w:val="21"/>
          <w:szCs w:val="21"/>
          <w:lang w:val="en-US"/>
        </w:rPr>
        <w:t>e</w:t>
      </w:r>
      <w:r w:rsidR="00D71BD8" w:rsidRPr="002E112F">
        <w:rPr>
          <w:rFonts w:ascii="Segoe UI" w:hAnsi="Segoe UI" w:cs="Segoe UI"/>
          <w:sz w:val="21"/>
          <w:szCs w:val="21"/>
          <w:lang w:val="en-US"/>
        </w:rPr>
        <w:t xml:space="preserve"> public budgets, and will therefore be the best guarant</w:t>
      </w:r>
      <w:r w:rsidR="00ED45D7" w:rsidRPr="002E112F">
        <w:rPr>
          <w:rFonts w:ascii="Segoe UI" w:hAnsi="Segoe UI" w:cs="Segoe UI"/>
          <w:sz w:val="21"/>
          <w:szCs w:val="21"/>
          <w:lang w:val="en-US"/>
        </w:rPr>
        <w:t>ee for their continuing protec</w:t>
      </w:r>
      <w:r w:rsidR="00D71BD8" w:rsidRPr="002E112F">
        <w:rPr>
          <w:rFonts w:ascii="Segoe UI" w:hAnsi="Segoe UI" w:cs="Segoe UI"/>
          <w:sz w:val="21"/>
          <w:szCs w:val="21"/>
          <w:lang w:val="en-US"/>
        </w:rPr>
        <w:t>tion.</w:t>
      </w:r>
    </w:p>
    <w:p w:rsidR="00EC033B" w:rsidRPr="002E112F" w:rsidRDefault="00EC033B" w:rsidP="002E112F">
      <w:pPr>
        <w:jc w:val="both"/>
        <w:rPr>
          <w:rFonts w:ascii="Segoe UI" w:hAnsi="Segoe UI" w:cs="Segoe UI"/>
          <w:sz w:val="21"/>
          <w:szCs w:val="21"/>
          <w:lang w:val="en-US"/>
        </w:rPr>
      </w:pPr>
    </w:p>
    <w:p w:rsidR="00BC716D" w:rsidRPr="002E112F" w:rsidRDefault="00E925C9" w:rsidP="002E112F">
      <w:pPr>
        <w:jc w:val="both"/>
        <w:rPr>
          <w:rFonts w:ascii="Segoe UI" w:hAnsi="Segoe UI" w:cs="Segoe UI"/>
          <w:b/>
          <w:sz w:val="21"/>
          <w:szCs w:val="21"/>
        </w:rPr>
      </w:pPr>
      <w:r w:rsidRPr="002E112F">
        <w:rPr>
          <w:rFonts w:ascii="Segoe UI" w:hAnsi="Segoe UI" w:cs="Segoe UI"/>
          <w:b/>
          <w:sz w:val="21"/>
          <w:szCs w:val="21"/>
        </w:rPr>
        <w:t>6</w:t>
      </w:r>
      <w:r w:rsidR="00C826CB" w:rsidRPr="002E112F">
        <w:rPr>
          <w:rFonts w:ascii="Segoe UI" w:hAnsi="Segoe UI" w:cs="Segoe UI"/>
          <w:b/>
          <w:sz w:val="21"/>
          <w:szCs w:val="21"/>
        </w:rPr>
        <w:t xml:space="preserve">. </w:t>
      </w:r>
      <w:r w:rsidR="00A4423F" w:rsidRPr="002E112F">
        <w:rPr>
          <w:rFonts w:ascii="Segoe UI" w:hAnsi="Segoe UI" w:cs="Segoe UI"/>
          <w:b/>
          <w:sz w:val="21"/>
          <w:szCs w:val="21"/>
        </w:rPr>
        <w:t xml:space="preserve">Evaluation, </w:t>
      </w:r>
      <w:r w:rsidR="00BC716D" w:rsidRPr="002E112F">
        <w:rPr>
          <w:rFonts w:ascii="Segoe UI" w:hAnsi="Segoe UI" w:cs="Segoe UI"/>
          <w:b/>
          <w:sz w:val="21"/>
          <w:szCs w:val="21"/>
        </w:rPr>
        <w:t>Monitoring and Reporting</w:t>
      </w:r>
    </w:p>
    <w:p w:rsidR="00E7521F" w:rsidRPr="002E112F" w:rsidRDefault="00E7521F" w:rsidP="002E112F">
      <w:pPr>
        <w:jc w:val="both"/>
        <w:rPr>
          <w:rFonts w:ascii="Segoe UI" w:eastAsia="Times New Roman" w:hAnsi="Segoe UI" w:cs="Segoe UI"/>
          <w:sz w:val="21"/>
          <w:szCs w:val="21"/>
          <w:u w:val="single"/>
        </w:rPr>
      </w:pPr>
    </w:p>
    <w:p w:rsidR="00F76FCE" w:rsidRPr="002E112F" w:rsidRDefault="00F76FCE" w:rsidP="002E112F">
      <w:pPr>
        <w:jc w:val="both"/>
        <w:rPr>
          <w:rFonts w:ascii="Segoe UI" w:hAnsi="Segoe UI" w:cs="Segoe UI"/>
          <w:sz w:val="21"/>
          <w:szCs w:val="21"/>
        </w:rPr>
      </w:pPr>
      <w:r w:rsidRPr="002E112F">
        <w:rPr>
          <w:rFonts w:ascii="Segoe UI" w:eastAsia="Times New Roman" w:hAnsi="Segoe UI" w:cs="Segoe UI"/>
          <w:sz w:val="21"/>
          <w:szCs w:val="21"/>
        </w:rPr>
        <w:t xml:space="preserve">We greatly </w:t>
      </w:r>
      <w:r w:rsidR="00A97D21" w:rsidRPr="002E112F">
        <w:rPr>
          <w:rFonts w:ascii="Segoe UI" w:eastAsia="Times New Roman" w:hAnsi="Segoe UI" w:cs="Segoe UI"/>
          <w:sz w:val="21"/>
          <w:szCs w:val="21"/>
        </w:rPr>
        <w:t xml:space="preserve">appreciate the work of </w:t>
      </w:r>
      <w:r w:rsidRPr="002E112F">
        <w:rPr>
          <w:rFonts w:ascii="Segoe UI" w:eastAsia="Times New Roman" w:hAnsi="Segoe UI" w:cs="Segoe UI"/>
          <w:sz w:val="21"/>
          <w:szCs w:val="21"/>
        </w:rPr>
        <w:t>the Advisory Bod</w:t>
      </w:r>
      <w:r w:rsidR="00A97D21" w:rsidRPr="002E112F">
        <w:rPr>
          <w:rFonts w:ascii="Segoe UI" w:eastAsia="Times New Roman" w:hAnsi="Segoe UI" w:cs="Segoe UI"/>
          <w:sz w:val="21"/>
          <w:szCs w:val="21"/>
        </w:rPr>
        <w:t>ies</w:t>
      </w:r>
      <w:r w:rsidRPr="002E112F">
        <w:rPr>
          <w:rFonts w:ascii="Segoe UI" w:eastAsia="Times New Roman" w:hAnsi="Segoe UI" w:cs="Segoe UI"/>
          <w:sz w:val="21"/>
          <w:szCs w:val="21"/>
        </w:rPr>
        <w:t xml:space="preserve"> on </w:t>
      </w:r>
      <w:r w:rsidR="0027369B" w:rsidRPr="002E112F">
        <w:rPr>
          <w:rFonts w:ascii="Segoe UI" w:eastAsia="Times New Roman" w:hAnsi="Segoe UI" w:cs="Segoe UI"/>
          <w:sz w:val="21"/>
          <w:szCs w:val="21"/>
        </w:rPr>
        <w:t xml:space="preserve">the evaluation, monitoring and reporting of the </w:t>
      </w:r>
      <w:r w:rsidR="00DF19BC" w:rsidRPr="002E112F">
        <w:rPr>
          <w:rFonts w:ascii="Segoe UI" w:eastAsia="Times New Roman" w:hAnsi="Segoe UI" w:cs="Segoe UI"/>
          <w:sz w:val="21"/>
          <w:szCs w:val="21"/>
        </w:rPr>
        <w:t>World Heritage</w:t>
      </w:r>
      <w:r w:rsidRPr="002E112F">
        <w:rPr>
          <w:rFonts w:ascii="Segoe UI" w:eastAsia="Times New Roman" w:hAnsi="Segoe UI" w:cs="Segoe UI"/>
          <w:sz w:val="21"/>
          <w:szCs w:val="21"/>
        </w:rPr>
        <w:t xml:space="preserve"> </w:t>
      </w:r>
      <w:r w:rsidR="00FE7A75" w:rsidRPr="002E112F">
        <w:rPr>
          <w:rFonts w:ascii="Segoe UI" w:eastAsia="Times New Roman" w:hAnsi="Segoe UI" w:cs="Segoe UI"/>
          <w:sz w:val="21"/>
          <w:szCs w:val="21"/>
        </w:rPr>
        <w:t>properties</w:t>
      </w:r>
      <w:r w:rsidRPr="002E112F">
        <w:rPr>
          <w:rFonts w:ascii="Segoe UI" w:eastAsia="Times New Roman" w:hAnsi="Segoe UI" w:cs="Segoe UI"/>
          <w:sz w:val="21"/>
          <w:szCs w:val="21"/>
        </w:rPr>
        <w:t xml:space="preserve">, in spite of significant budgetary constraints. We fully support </w:t>
      </w:r>
      <w:r w:rsidR="00141CE5" w:rsidRPr="002E112F">
        <w:rPr>
          <w:rFonts w:ascii="Segoe UI" w:hAnsi="Segoe UI" w:cs="Segoe UI"/>
          <w:sz w:val="21"/>
          <w:szCs w:val="21"/>
        </w:rPr>
        <w:t xml:space="preserve">the </w:t>
      </w:r>
      <w:r w:rsidRPr="002E112F">
        <w:rPr>
          <w:rFonts w:ascii="Segoe UI" w:hAnsi="Segoe UI" w:cs="Segoe UI"/>
          <w:sz w:val="21"/>
          <w:szCs w:val="21"/>
        </w:rPr>
        <w:t xml:space="preserve">role of </w:t>
      </w:r>
      <w:r w:rsidR="00141CE5" w:rsidRPr="002E112F">
        <w:rPr>
          <w:rFonts w:ascii="Segoe UI" w:hAnsi="Segoe UI" w:cs="Segoe UI"/>
          <w:sz w:val="21"/>
          <w:szCs w:val="21"/>
        </w:rPr>
        <w:t>the Advisory Bodies</w:t>
      </w:r>
      <w:r w:rsidRPr="002E112F">
        <w:rPr>
          <w:rFonts w:ascii="Segoe UI" w:hAnsi="Segoe UI" w:cs="Segoe UI"/>
          <w:sz w:val="21"/>
          <w:szCs w:val="21"/>
        </w:rPr>
        <w:t xml:space="preserve"> to provide science-based exper</w:t>
      </w:r>
      <w:r w:rsidR="00A97D21" w:rsidRPr="002E112F">
        <w:rPr>
          <w:rFonts w:ascii="Segoe UI" w:hAnsi="Segoe UI" w:cs="Segoe UI"/>
          <w:sz w:val="21"/>
          <w:szCs w:val="21"/>
        </w:rPr>
        <w:t xml:space="preserve">tise </w:t>
      </w:r>
      <w:r w:rsidR="00141CE5" w:rsidRPr="002E112F">
        <w:rPr>
          <w:rFonts w:ascii="Segoe UI" w:hAnsi="Segoe UI" w:cs="Segoe UI"/>
          <w:sz w:val="21"/>
          <w:szCs w:val="21"/>
        </w:rPr>
        <w:t xml:space="preserve">as the principal basis for </w:t>
      </w:r>
      <w:r w:rsidR="00A97D21" w:rsidRPr="002E112F">
        <w:rPr>
          <w:rFonts w:ascii="Segoe UI" w:hAnsi="Segoe UI" w:cs="Segoe UI"/>
          <w:sz w:val="21"/>
          <w:szCs w:val="21"/>
        </w:rPr>
        <w:t>the decision-</w:t>
      </w:r>
      <w:r w:rsidR="0077480F" w:rsidRPr="002E112F">
        <w:rPr>
          <w:rFonts w:ascii="Segoe UI" w:hAnsi="Segoe UI" w:cs="Segoe UI"/>
          <w:sz w:val="21"/>
          <w:szCs w:val="21"/>
        </w:rPr>
        <w:t>making by</w:t>
      </w:r>
      <w:r w:rsidRPr="002E112F">
        <w:rPr>
          <w:rFonts w:ascii="Segoe UI" w:hAnsi="Segoe UI" w:cs="Segoe UI"/>
          <w:sz w:val="21"/>
          <w:szCs w:val="21"/>
        </w:rPr>
        <w:t xml:space="preserve"> the Committee. </w:t>
      </w:r>
    </w:p>
    <w:p w:rsidR="00F76FCE" w:rsidRPr="002E112F" w:rsidRDefault="00F76FCE" w:rsidP="002E112F">
      <w:pPr>
        <w:jc w:val="both"/>
        <w:rPr>
          <w:rFonts w:ascii="Segoe UI" w:hAnsi="Segoe UI" w:cs="Segoe UI"/>
          <w:bCs/>
          <w:sz w:val="21"/>
          <w:szCs w:val="21"/>
        </w:rPr>
      </w:pPr>
    </w:p>
    <w:p w:rsidR="00A97D21" w:rsidRPr="002E112F" w:rsidRDefault="00141CE5" w:rsidP="002E112F">
      <w:pPr>
        <w:jc w:val="both"/>
        <w:rPr>
          <w:rFonts w:ascii="Segoe UI" w:hAnsi="Segoe UI" w:cs="Segoe UI"/>
          <w:bCs/>
          <w:sz w:val="21"/>
          <w:szCs w:val="21"/>
        </w:rPr>
      </w:pPr>
      <w:r w:rsidRPr="002E112F">
        <w:rPr>
          <w:rFonts w:ascii="Segoe UI" w:hAnsi="Segoe UI" w:cs="Segoe UI"/>
          <w:bCs/>
          <w:sz w:val="21"/>
          <w:szCs w:val="21"/>
        </w:rPr>
        <w:t>Partly due to th</w:t>
      </w:r>
      <w:r w:rsidR="007B5963" w:rsidRPr="002E112F">
        <w:rPr>
          <w:rFonts w:ascii="Segoe UI" w:hAnsi="Segoe UI" w:cs="Segoe UI"/>
          <w:bCs/>
          <w:sz w:val="21"/>
          <w:szCs w:val="21"/>
        </w:rPr>
        <w:t>is</w:t>
      </w:r>
      <w:r w:rsidRPr="002E112F">
        <w:rPr>
          <w:rFonts w:ascii="Segoe UI" w:hAnsi="Segoe UI" w:cs="Segoe UI"/>
          <w:bCs/>
          <w:sz w:val="21"/>
          <w:szCs w:val="21"/>
        </w:rPr>
        <w:t xml:space="preserve"> lack of funding, </w:t>
      </w:r>
      <w:r w:rsidR="00EA570F" w:rsidRPr="002E112F">
        <w:rPr>
          <w:rFonts w:ascii="Segoe UI" w:hAnsi="Segoe UI" w:cs="Segoe UI"/>
          <w:bCs/>
          <w:sz w:val="21"/>
          <w:szCs w:val="21"/>
        </w:rPr>
        <w:t xml:space="preserve">many of </w:t>
      </w:r>
      <w:r w:rsidRPr="002E112F">
        <w:rPr>
          <w:rFonts w:ascii="Segoe UI" w:hAnsi="Segoe UI" w:cs="Segoe UI"/>
          <w:bCs/>
          <w:sz w:val="21"/>
          <w:szCs w:val="21"/>
        </w:rPr>
        <w:t xml:space="preserve">the Advisory Bodies' evaluation and monitoring missions are too short, and carried out by </w:t>
      </w:r>
      <w:r w:rsidR="00993965" w:rsidRPr="002E112F">
        <w:rPr>
          <w:rFonts w:ascii="Segoe UI" w:hAnsi="Segoe UI" w:cs="Segoe UI"/>
          <w:bCs/>
          <w:sz w:val="21"/>
          <w:szCs w:val="21"/>
        </w:rPr>
        <w:t>experts</w:t>
      </w:r>
      <w:r w:rsidR="00032215" w:rsidRPr="002E112F">
        <w:rPr>
          <w:rFonts w:ascii="Segoe UI" w:hAnsi="Segoe UI" w:cs="Segoe UI"/>
          <w:bCs/>
          <w:sz w:val="21"/>
          <w:szCs w:val="21"/>
        </w:rPr>
        <w:t xml:space="preserve"> </w:t>
      </w:r>
      <w:r w:rsidR="00993965" w:rsidRPr="002E112F">
        <w:rPr>
          <w:rFonts w:ascii="Segoe UI" w:hAnsi="Segoe UI" w:cs="Segoe UI"/>
          <w:bCs/>
          <w:sz w:val="21"/>
          <w:szCs w:val="21"/>
        </w:rPr>
        <w:t xml:space="preserve">insufficient in numbers </w:t>
      </w:r>
      <w:r w:rsidR="00032215" w:rsidRPr="002E112F">
        <w:rPr>
          <w:rFonts w:ascii="Segoe UI" w:hAnsi="Segoe UI" w:cs="Segoe UI"/>
          <w:bCs/>
          <w:sz w:val="21"/>
          <w:szCs w:val="21"/>
        </w:rPr>
        <w:t xml:space="preserve">to inspect the </w:t>
      </w:r>
      <w:r w:rsidR="00266AE0" w:rsidRPr="002E112F">
        <w:rPr>
          <w:rFonts w:ascii="Segoe UI" w:hAnsi="Segoe UI" w:cs="Segoe UI"/>
          <w:bCs/>
          <w:sz w:val="21"/>
          <w:szCs w:val="21"/>
        </w:rPr>
        <w:t>properties</w:t>
      </w:r>
      <w:r w:rsidR="00032215" w:rsidRPr="002E112F">
        <w:rPr>
          <w:rFonts w:ascii="Segoe UI" w:hAnsi="Segoe UI" w:cs="Segoe UI"/>
          <w:bCs/>
          <w:sz w:val="21"/>
          <w:szCs w:val="21"/>
        </w:rPr>
        <w:t>, meet with officials</w:t>
      </w:r>
      <w:r w:rsidR="007B5963" w:rsidRPr="002E112F">
        <w:rPr>
          <w:rFonts w:ascii="Segoe UI" w:hAnsi="Segoe UI" w:cs="Segoe UI"/>
          <w:bCs/>
          <w:sz w:val="21"/>
          <w:szCs w:val="21"/>
        </w:rPr>
        <w:t xml:space="preserve"> and civil society</w:t>
      </w:r>
      <w:r w:rsidR="00032215" w:rsidRPr="002E112F">
        <w:rPr>
          <w:rFonts w:ascii="Segoe UI" w:hAnsi="Segoe UI" w:cs="Segoe UI"/>
          <w:bCs/>
          <w:sz w:val="21"/>
          <w:szCs w:val="21"/>
        </w:rPr>
        <w:t xml:space="preserve">, </w:t>
      </w:r>
      <w:r w:rsidR="00E7521F" w:rsidRPr="002E112F">
        <w:rPr>
          <w:rFonts w:ascii="Segoe UI" w:hAnsi="Segoe UI" w:cs="Segoe UI"/>
          <w:bCs/>
          <w:sz w:val="21"/>
          <w:szCs w:val="21"/>
        </w:rPr>
        <w:t>carry out</w:t>
      </w:r>
      <w:r w:rsidR="00266AE0" w:rsidRPr="002E112F">
        <w:rPr>
          <w:rFonts w:ascii="Segoe UI" w:hAnsi="Segoe UI" w:cs="Segoe UI"/>
          <w:bCs/>
          <w:sz w:val="21"/>
          <w:szCs w:val="21"/>
        </w:rPr>
        <w:t xml:space="preserve"> surveys</w:t>
      </w:r>
      <w:r w:rsidR="007B5963" w:rsidRPr="002E112F">
        <w:rPr>
          <w:rFonts w:ascii="Segoe UI" w:hAnsi="Segoe UI" w:cs="Segoe UI"/>
          <w:bCs/>
          <w:sz w:val="21"/>
          <w:szCs w:val="21"/>
        </w:rPr>
        <w:t xml:space="preserve">, </w:t>
      </w:r>
      <w:r w:rsidR="00032215" w:rsidRPr="002E112F">
        <w:rPr>
          <w:rFonts w:ascii="Segoe UI" w:hAnsi="Segoe UI" w:cs="Segoe UI"/>
          <w:bCs/>
          <w:sz w:val="21"/>
          <w:szCs w:val="21"/>
        </w:rPr>
        <w:t>study documents</w:t>
      </w:r>
      <w:r w:rsidR="00233A89" w:rsidRPr="002E112F">
        <w:rPr>
          <w:rFonts w:ascii="Segoe UI" w:hAnsi="Segoe UI" w:cs="Segoe UI"/>
          <w:bCs/>
          <w:sz w:val="21"/>
          <w:szCs w:val="21"/>
        </w:rPr>
        <w:t>, and check all information to the extent necessary in order to be able to provide a comprehensive and fully reliable asses</w:t>
      </w:r>
      <w:r w:rsidR="00B71F36" w:rsidRPr="002E112F">
        <w:rPr>
          <w:rFonts w:ascii="Segoe UI" w:hAnsi="Segoe UI" w:cs="Segoe UI"/>
          <w:bCs/>
          <w:sz w:val="21"/>
          <w:szCs w:val="21"/>
        </w:rPr>
        <w:t>sment of all aspects of the property</w:t>
      </w:r>
      <w:r w:rsidR="00233A89" w:rsidRPr="002E112F">
        <w:rPr>
          <w:rFonts w:ascii="Segoe UI" w:hAnsi="Segoe UI" w:cs="Segoe UI"/>
          <w:bCs/>
          <w:sz w:val="21"/>
          <w:szCs w:val="21"/>
        </w:rPr>
        <w:t xml:space="preserve">'s condition. In particular, the lack of time does not allow </w:t>
      </w:r>
      <w:r w:rsidR="00FE7A75" w:rsidRPr="002E112F">
        <w:rPr>
          <w:rFonts w:ascii="Segoe UI" w:hAnsi="Segoe UI" w:cs="Segoe UI"/>
          <w:bCs/>
          <w:sz w:val="21"/>
          <w:szCs w:val="21"/>
        </w:rPr>
        <w:t>for the recognition of</w:t>
      </w:r>
      <w:r w:rsidR="00233A89" w:rsidRPr="002E112F">
        <w:rPr>
          <w:rFonts w:ascii="Segoe UI" w:hAnsi="Segoe UI" w:cs="Segoe UI"/>
          <w:bCs/>
          <w:sz w:val="21"/>
          <w:szCs w:val="21"/>
        </w:rPr>
        <w:t xml:space="preserve"> ongoing </w:t>
      </w:r>
      <w:r w:rsidR="00D34F86" w:rsidRPr="002E112F">
        <w:rPr>
          <w:rFonts w:ascii="Segoe UI" w:hAnsi="Segoe UI" w:cs="Segoe UI"/>
          <w:bCs/>
          <w:sz w:val="21"/>
          <w:szCs w:val="21"/>
        </w:rPr>
        <w:t xml:space="preserve">hidden </w:t>
      </w:r>
      <w:r w:rsidR="00233A89" w:rsidRPr="002E112F">
        <w:rPr>
          <w:rFonts w:ascii="Segoe UI" w:hAnsi="Segoe UI" w:cs="Segoe UI"/>
          <w:bCs/>
          <w:sz w:val="21"/>
          <w:szCs w:val="21"/>
        </w:rPr>
        <w:t xml:space="preserve">dynamics </w:t>
      </w:r>
      <w:r w:rsidR="0077480F" w:rsidRPr="002E112F">
        <w:rPr>
          <w:rFonts w:ascii="Segoe UI" w:hAnsi="Segoe UI" w:cs="Segoe UI"/>
          <w:bCs/>
          <w:sz w:val="21"/>
          <w:szCs w:val="21"/>
        </w:rPr>
        <w:t>wh</w:t>
      </w:r>
      <w:r w:rsidR="00233A89" w:rsidRPr="002E112F">
        <w:rPr>
          <w:rFonts w:ascii="Segoe UI" w:hAnsi="Segoe UI" w:cs="Segoe UI"/>
          <w:bCs/>
          <w:sz w:val="21"/>
          <w:szCs w:val="21"/>
        </w:rPr>
        <w:t xml:space="preserve">ich would reveal a deeper understanding of potential </w:t>
      </w:r>
      <w:r w:rsidR="007B5963" w:rsidRPr="002E112F">
        <w:rPr>
          <w:rFonts w:ascii="Segoe UI" w:hAnsi="Segoe UI" w:cs="Segoe UI"/>
          <w:bCs/>
          <w:sz w:val="21"/>
          <w:szCs w:val="21"/>
        </w:rPr>
        <w:t>an</w:t>
      </w:r>
      <w:r w:rsidR="00993965" w:rsidRPr="002E112F">
        <w:rPr>
          <w:rFonts w:ascii="Segoe UI" w:hAnsi="Segoe UI" w:cs="Segoe UI"/>
          <w:bCs/>
          <w:sz w:val="21"/>
          <w:szCs w:val="21"/>
        </w:rPr>
        <w:t>d subliminal threats to the property</w:t>
      </w:r>
      <w:r w:rsidR="007B5963" w:rsidRPr="002E112F">
        <w:rPr>
          <w:rFonts w:ascii="Segoe UI" w:hAnsi="Segoe UI" w:cs="Segoe UI"/>
          <w:bCs/>
          <w:sz w:val="21"/>
          <w:szCs w:val="21"/>
        </w:rPr>
        <w:t xml:space="preserve">, </w:t>
      </w:r>
      <w:r w:rsidR="00EA570F" w:rsidRPr="002E112F">
        <w:rPr>
          <w:rFonts w:ascii="Segoe UI" w:hAnsi="Segoe UI" w:cs="Segoe UI"/>
          <w:bCs/>
          <w:sz w:val="21"/>
          <w:szCs w:val="21"/>
        </w:rPr>
        <w:t xml:space="preserve">and </w:t>
      </w:r>
      <w:r w:rsidR="007B5963" w:rsidRPr="002E112F">
        <w:rPr>
          <w:rFonts w:ascii="Segoe UI" w:hAnsi="Segoe UI" w:cs="Segoe UI"/>
          <w:bCs/>
          <w:sz w:val="21"/>
          <w:szCs w:val="21"/>
        </w:rPr>
        <w:t>allow</w:t>
      </w:r>
      <w:r w:rsidR="00793568" w:rsidRPr="002E112F">
        <w:rPr>
          <w:rFonts w:ascii="Segoe UI" w:hAnsi="Segoe UI" w:cs="Segoe UI"/>
          <w:bCs/>
          <w:sz w:val="21"/>
          <w:szCs w:val="21"/>
        </w:rPr>
        <w:t xml:space="preserve"> </w:t>
      </w:r>
      <w:r w:rsidR="007B5963" w:rsidRPr="002E112F">
        <w:rPr>
          <w:rFonts w:ascii="Segoe UI" w:hAnsi="Segoe UI" w:cs="Segoe UI"/>
          <w:bCs/>
          <w:sz w:val="21"/>
          <w:szCs w:val="21"/>
        </w:rPr>
        <w:t xml:space="preserve">preventive action </w:t>
      </w:r>
      <w:r w:rsidR="00793568" w:rsidRPr="002E112F">
        <w:rPr>
          <w:rFonts w:ascii="Segoe UI" w:hAnsi="Segoe UI" w:cs="Segoe UI"/>
          <w:bCs/>
          <w:sz w:val="21"/>
          <w:szCs w:val="21"/>
        </w:rPr>
        <w:t xml:space="preserve">to be taken </w:t>
      </w:r>
      <w:r w:rsidR="007B5963" w:rsidRPr="002E112F">
        <w:rPr>
          <w:rFonts w:ascii="Segoe UI" w:hAnsi="Segoe UI" w:cs="Segoe UI"/>
          <w:bCs/>
          <w:sz w:val="21"/>
          <w:szCs w:val="21"/>
        </w:rPr>
        <w:t>before situations culminate in crisis.</w:t>
      </w:r>
    </w:p>
    <w:p w:rsidR="00141CE5" w:rsidRPr="002E112F" w:rsidRDefault="00141CE5" w:rsidP="002E112F">
      <w:pPr>
        <w:jc w:val="both"/>
        <w:rPr>
          <w:rFonts w:ascii="Segoe UI" w:hAnsi="Segoe UI" w:cs="Segoe UI"/>
          <w:bCs/>
          <w:sz w:val="21"/>
          <w:szCs w:val="21"/>
        </w:rPr>
      </w:pPr>
    </w:p>
    <w:p w:rsidR="009E2577" w:rsidRPr="002E112F" w:rsidRDefault="00D34F86" w:rsidP="002E112F">
      <w:pPr>
        <w:jc w:val="both"/>
        <w:rPr>
          <w:rFonts w:ascii="Segoe UI" w:hAnsi="Segoe UI" w:cs="Segoe UI"/>
          <w:sz w:val="21"/>
          <w:szCs w:val="21"/>
          <w:lang w:val="en-US"/>
        </w:rPr>
      </w:pPr>
      <w:r w:rsidRPr="002E112F">
        <w:rPr>
          <w:rFonts w:ascii="Segoe UI" w:hAnsi="Segoe UI" w:cs="Segoe UI"/>
          <w:sz w:val="21"/>
          <w:szCs w:val="21"/>
          <w:lang w:val="en-US"/>
        </w:rPr>
        <w:t xml:space="preserve">It should also be ensured that every mission </w:t>
      </w:r>
      <w:r w:rsidR="00712747" w:rsidRPr="002E112F">
        <w:rPr>
          <w:rFonts w:ascii="Segoe UI" w:hAnsi="Segoe UI" w:cs="Segoe UI"/>
          <w:sz w:val="21"/>
          <w:szCs w:val="21"/>
          <w:lang w:val="en-US"/>
        </w:rPr>
        <w:t xml:space="preserve">have </w:t>
      </w:r>
      <w:r w:rsidR="00266AE0" w:rsidRPr="002E112F">
        <w:rPr>
          <w:rFonts w:ascii="Segoe UI" w:hAnsi="Segoe UI" w:cs="Segoe UI"/>
          <w:sz w:val="21"/>
          <w:szCs w:val="21"/>
          <w:lang w:val="en-US"/>
        </w:rPr>
        <w:t xml:space="preserve">access to </w:t>
      </w:r>
      <w:r w:rsidRPr="002E112F">
        <w:rPr>
          <w:rFonts w:ascii="Segoe UI" w:hAnsi="Segoe UI" w:cs="Segoe UI"/>
          <w:sz w:val="21"/>
          <w:szCs w:val="21"/>
          <w:lang w:val="en-US"/>
        </w:rPr>
        <w:t>expert</w:t>
      </w:r>
      <w:r w:rsidR="00712747" w:rsidRPr="002E112F">
        <w:rPr>
          <w:rFonts w:ascii="Segoe UI" w:hAnsi="Segoe UI" w:cs="Segoe UI"/>
          <w:sz w:val="21"/>
          <w:szCs w:val="21"/>
          <w:lang w:val="en-US"/>
        </w:rPr>
        <w:t>s</w:t>
      </w:r>
      <w:r w:rsidRPr="002E112F">
        <w:rPr>
          <w:rFonts w:ascii="Segoe UI" w:hAnsi="Segoe UI" w:cs="Segoe UI"/>
          <w:bCs/>
          <w:sz w:val="21"/>
          <w:szCs w:val="21"/>
        </w:rPr>
        <w:t xml:space="preserve"> on </w:t>
      </w:r>
      <w:r w:rsidRPr="002E112F">
        <w:rPr>
          <w:rFonts w:ascii="Segoe UI" w:hAnsi="Segoe UI" w:cs="Segoe UI"/>
          <w:sz w:val="21"/>
          <w:szCs w:val="21"/>
          <w:lang w:val="en-US"/>
        </w:rPr>
        <w:t xml:space="preserve">legal-administrative framework and management, and </w:t>
      </w:r>
      <w:r w:rsidR="00793568" w:rsidRPr="002E112F">
        <w:rPr>
          <w:rFonts w:ascii="Segoe UI" w:hAnsi="Segoe UI" w:cs="Segoe UI"/>
          <w:sz w:val="21"/>
          <w:szCs w:val="21"/>
          <w:lang w:val="en-US"/>
        </w:rPr>
        <w:t xml:space="preserve">that </w:t>
      </w:r>
      <w:r w:rsidRPr="002E112F">
        <w:rPr>
          <w:rFonts w:ascii="Segoe UI" w:hAnsi="Segoe UI" w:cs="Segoe UI"/>
          <w:sz w:val="21"/>
          <w:szCs w:val="21"/>
          <w:lang w:val="en-US"/>
        </w:rPr>
        <w:t xml:space="preserve">evaluations not only check documents but more importantly compare them with existing capacities and actual implementation. </w:t>
      </w:r>
      <w:r w:rsidR="00BD3729" w:rsidRPr="002E112F">
        <w:rPr>
          <w:rFonts w:ascii="Segoe UI" w:hAnsi="Segoe UI" w:cs="Segoe UI"/>
          <w:bCs/>
          <w:sz w:val="21"/>
          <w:szCs w:val="21"/>
        </w:rPr>
        <w:t xml:space="preserve">Gaps between objectives and actions of management plans and reality need to be addressed more </w:t>
      </w:r>
      <w:r w:rsidR="00B55F87" w:rsidRPr="002E112F">
        <w:rPr>
          <w:rFonts w:ascii="Segoe UI" w:hAnsi="Segoe UI" w:cs="Segoe UI"/>
          <w:bCs/>
          <w:sz w:val="21"/>
          <w:szCs w:val="21"/>
        </w:rPr>
        <w:t xml:space="preserve">consistently </w:t>
      </w:r>
      <w:r w:rsidR="00BD3729" w:rsidRPr="002E112F">
        <w:rPr>
          <w:rFonts w:ascii="Segoe UI" w:hAnsi="Segoe UI" w:cs="Segoe UI"/>
          <w:bCs/>
          <w:sz w:val="21"/>
          <w:szCs w:val="21"/>
        </w:rPr>
        <w:t xml:space="preserve">and more frequently. </w:t>
      </w:r>
      <w:r w:rsidR="0051525F" w:rsidRPr="002E112F">
        <w:rPr>
          <w:rFonts w:ascii="Segoe UI" w:hAnsi="Segoe UI" w:cs="Segoe UI"/>
          <w:sz w:val="21"/>
          <w:szCs w:val="21"/>
          <w:lang w:val="en-US"/>
        </w:rPr>
        <w:t>T</w:t>
      </w:r>
      <w:r w:rsidR="00266AE0" w:rsidRPr="002E112F">
        <w:rPr>
          <w:rFonts w:ascii="Segoe UI" w:hAnsi="Segoe UI" w:cs="Segoe UI"/>
          <w:sz w:val="21"/>
          <w:szCs w:val="21"/>
          <w:lang w:val="en-US"/>
        </w:rPr>
        <w:t>here is an important role for c</w:t>
      </w:r>
      <w:r w:rsidRPr="002E112F">
        <w:rPr>
          <w:rFonts w:ascii="Segoe UI" w:hAnsi="Segoe UI" w:cs="Segoe UI"/>
          <w:sz w:val="21"/>
          <w:szCs w:val="21"/>
          <w:lang w:val="en-US"/>
        </w:rPr>
        <w:t>ivil society</w:t>
      </w:r>
      <w:r w:rsidR="00EA570F" w:rsidRPr="002E112F">
        <w:rPr>
          <w:rFonts w:ascii="Segoe UI" w:hAnsi="Segoe UI" w:cs="Segoe UI"/>
          <w:sz w:val="21"/>
          <w:szCs w:val="21"/>
          <w:lang w:val="en-US"/>
        </w:rPr>
        <w:t xml:space="preserve"> to </w:t>
      </w:r>
      <w:r w:rsidR="0051525F" w:rsidRPr="002E112F">
        <w:rPr>
          <w:rFonts w:ascii="Segoe UI" w:hAnsi="Segoe UI" w:cs="Segoe UI"/>
          <w:sz w:val="21"/>
          <w:szCs w:val="21"/>
          <w:lang w:val="en-US"/>
        </w:rPr>
        <w:t xml:space="preserve">help </w:t>
      </w:r>
      <w:r w:rsidR="00B55F87" w:rsidRPr="002E112F">
        <w:rPr>
          <w:rFonts w:ascii="Segoe UI" w:hAnsi="Segoe UI" w:cs="Segoe UI"/>
          <w:sz w:val="21"/>
          <w:szCs w:val="21"/>
          <w:lang w:val="en-US"/>
        </w:rPr>
        <w:t xml:space="preserve">achieve </w:t>
      </w:r>
      <w:r w:rsidR="0051525F" w:rsidRPr="002E112F">
        <w:rPr>
          <w:rFonts w:ascii="Segoe UI" w:hAnsi="Segoe UI" w:cs="Segoe UI"/>
          <w:sz w:val="21"/>
          <w:szCs w:val="21"/>
          <w:lang w:val="en-US"/>
        </w:rPr>
        <w:t xml:space="preserve">balanced </w:t>
      </w:r>
      <w:r w:rsidR="0051525F" w:rsidRPr="002E112F">
        <w:rPr>
          <w:rFonts w:ascii="Segoe UI" w:hAnsi="Segoe UI" w:cs="Segoe UI"/>
          <w:sz w:val="21"/>
          <w:szCs w:val="21"/>
          <w:lang w:val="en-US"/>
        </w:rPr>
        <w:lastRenderedPageBreak/>
        <w:t xml:space="preserve">evaluations </w:t>
      </w:r>
      <w:r w:rsidR="00EA570F" w:rsidRPr="002E112F">
        <w:rPr>
          <w:rFonts w:ascii="Segoe UI" w:hAnsi="Segoe UI" w:cs="Segoe UI"/>
          <w:sz w:val="21"/>
          <w:szCs w:val="21"/>
          <w:lang w:val="en-US"/>
        </w:rPr>
        <w:t>based on long-term observation</w:t>
      </w:r>
      <w:r w:rsidR="0051525F" w:rsidRPr="002E112F">
        <w:rPr>
          <w:rFonts w:ascii="Segoe UI" w:hAnsi="Segoe UI" w:cs="Segoe UI"/>
          <w:sz w:val="21"/>
          <w:szCs w:val="21"/>
          <w:lang w:val="en-US"/>
        </w:rPr>
        <w:t>,</w:t>
      </w:r>
      <w:r w:rsidR="00266AE0" w:rsidRPr="002E112F">
        <w:rPr>
          <w:rFonts w:ascii="Segoe UI" w:hAnsi="Segoe UI" w:cs="Segoe UI"/>
          <w:sz w:val="21"/>
          <w:szCs w:val="21"/>
          <w:lang w:val="en-US"/>
        </w:rPr>
        <w:t xml:space="preserve"> and</w:t>
      </w:r>
      <w:r w:rsidR="0051525F" w:rsidRPr="002E112F">
        <w:rPr>
          <w:rFonts w:ascii="Segoe UI" w:hAnsi="Segoe UI" w:cs="Segoe UI"/>
          <w:sz w:val="21"/>
          <w:szCs w:val="21"/>
          <w:lang w:val="en-US"/>
        </w:rPr>
        <w:t xml:space="preserve"> to</w:t>
      </w:r>
      <w:r w:rsidR="009E2577" w:rsidRPr="002E112F">
        <w:rPr>
          <w:rFonts w:ascii="Segoe UI" w:hAnsi="Segoe UI" w:cs="Segoe UI"/>
          <w:bCs/>
          <w:sz w:val="21"/>
          <w:szCs w:val="21"/>
        </w:rPr>
        <w:t xml:space="preserve"> assess the incremental benefits of </w:t>
      </w:r>
      <w:r w:rsidR="00DF19BC" w:rsidRPr="002E112F">
        <w:rPr>
          <w:rFonts w:ascii="Segoe UI" w:hAnsi="Segoe UI" w:cs="Segoe UI"/>
          <w:bCs/>
          <w:sz w:val="21"/>
          <w:szCs w:val="21"/>
        </w:rPr>
        <w:t>World Heritage</w:t>
      </w:r>
      <w:r w:rsidR="009E2577" w:rsidRPr="002E112F">
        <w:rPr>
          <w:rFonts w:ascii="Segoe UI" w:hAnsi="Segoe UI" w:cs="Segoe UI"/>
          <w:bCs/>
          <w:sz w:val="21"/>
          <w:szCs w:val="21"/>
        </w:rPr>
        <w:t xml:space="preserve"> status</w:t>
      </w:r>
      <w:r w:rsidR="00766E80" w:rsidRPr="002E112F">
        <w:rPr>
          <w:rFonts w:ascii="Segoe UI" w:hAnsi="Segoe UI" w:cs="Segoe UI"/>
          <w:bCs/>
          <w:sz w:val="21"/>
          <w:szCs w:val="21"/>
        </w:rPr>
        <w:t xml:space="preserve"> compared to other protected heritage sites</w:t>
      </w:r>
      <w:r w:rsidR="009E2577" w:rsidRPr="002E112F">
        <w:rPr>
          <w:rFonts w:ascii="Segoe UI" w:hAnsi="Segoe UI" w:cs="Segoe UI"/>
          <w:bCs/>
          <w:sz w:val="21"/>
          <w:szCs w:val="21"/>
        </w:rPr>
        <w:t>.</w:t>
      </w:r>
    </w:p>
    <w:p w:rsidR="00D34F86" w:rsidRPr="002E112F" w:rsidRDefault="00D34F86" w:rsidP="002E112F">
      <w:pPr>
        <w:jc w:val="both"/>
        <w:rPr>
          <w:rFonts w:ascii="Segoe UI" w:hAnsi="Segoe UI" w:cs="Segoe UI"/>
          <w:sz w:val="21"/>
          <w:szCs w:val="21"/>
          <w:lang w:val="en-US"/>
        </w:rPr>
      </w:pPr>
    </w:p>
    <w:p w:rsidR="00FE4229" w:rsidRPr="002E112F" w:rsidRDefault="009E2577" w:rsidP="002E112F">
      <w:pPr>
        <w:jc w:val="both"/>
        <w:rPr>
          <w:rFonts w:ascii="Segoe UI" w:hAnsi="Segoe UI" w:cs="Segoe UI"/>
          <w:sz w:val="21"/>
          <w:szCs w:val="21"/>
          <w:lang w:val="en-US"/>
        </w:rPr>
      </w:pPr>
      <w:r w:rsidRPr="002E112F">
        <w:rPr>
          <w:rFonts w:ascii="Segoe UI" w:hAnsi="Segoe UI" w:cs="Segoe UI"/>
          <w:sz w:val="21"/>
          <w:szCs w:val="21"/>
        </w:rPr>
        <w:t>In summary, a</w:t>
      </w:r>
      <w:r w:rsidR="000C0560" w:rsidRPr="002E112F">
        <w:rPr>
          <w:rFonts w:ascii="Segoe UI" w:hAnsi="Segoe UI" w:cs="Segoe UI"/>
          <w:sz w:val="21"/>
          <w:szCs w:val="21"/>
          <w:lang w:val="en-US"/>
        </w:rPr>
        <w:t>ll evaluation</w:t>
      </w:r>
      <w:r w:rsidR="00266AE0" w:rsidRPr="002E112F">
        <w:rPr>
          <w:rFonts w:ascii="Segoe UI" w:hAnsi="Segoe UI" w:cs="Segoe UI"/>
          <w:sz w:val="21"/>
          <w:szCs w:val="21"/>
          <w:lang w:val="en-US"/>
        </w:rPr>
        <w:t>, reporting</w:t>
      </w:r>
      <w:r w:rsidR="000C0560" w:rsidRPr="002E112F">
        <w:rPr>
          <w:rFonts w:ascii="Segoe UI" w:hAnsi="Segoe UI" w:cs="Segoe UI"/>
          <w:sz w:val="21"/>
          <w:szCs w:val="21"/>
          <w:lang w:val="en-US"/>
        </w:rPr>
        <w:t xml:space="preserve"> and monitoring missions should </w:t>
      </w:r>
      <w:r w:rsidR="001A2D8F" w:rsidRPr="002E112F">
        <w:rPr>
          <w:rFonts w:ascii="Segoe UI" w:hAnsi="Segoe UI" w:cs="Segoe UI"/>
          <w:sz w:val="21"/>
          <w:szCs w:val="21"/>
          <w:lang w:val="en-US"/>
        </w:rPr>
        <w:t>include</w:t>
      </w:r>
      <w:r w:rsidR="000C0560" w:rsidRPr="002E112F">
        <w:rPr>
          <w:rFonts w:ascii="Segoe UI" w:hAnsi="Segoe UI" w:cs="Segoe UI"/>
          <w:sz w:val="21"/>
          <w:szCs w:val="21"/>
          <w:lang w:val="en-US"/>
        </w:rPr>
        <w:t xml:space="preserve"> extensive communication with civil society</w:t>
      </w:r>
      <w:r w:rsidR="00946707" w:rsidRPr="002E112F">
        <w:rPr>
          <w:rFonts w:ascii="Segoe UI" w:hAnsi="Segoe UI" w:cs="Segoe UI"/>
          <w:sz w:val="21"/>
          <w:szCs w:val="21"/>
          <w:lang w:val="en-US"/>
        </w:rPr>
        <w:t xml:space="preserve">, and that all CSAs </w:t>
      </w:r>
      <w:r w:rsidR="007F53CD" w:rsidRPr="002E112F">
        <w:rPr>
          <w:rFonts w:ascii="Segoe UI" w:hAnsi="Segoe UI" w:cs="Segoe UI"/>
          <w:sz w:val="21"/>
          <w:szCs w:val="21"/>
          <w:lang w:val="en-US"/>
        </w:rPr>
        <w:t xml:space="preserve">and indigenous peoples </w:t>
      </w:r>
      <w:r w:rsidR="00946707" w:rsidRPr="002E112F">
        <w:rPr>
          <w:rFonts w:ascii="Segoe UI" w:hAnsi="Segoe UI" w:cs="Segoe UI"/>
          <w:sz w:val="21"/>
          <w:szCs w:val="21"/>
          <w:lang w:val="en-US"/>
        </w:rPr>
        <w:t>have sufficient and independent access to missions</w:t>
      </w:r>
      <w:r w:rsidR="000C0560" w:rsidRPr="002E112F">
        <w:rPr>
          <w:rFonts w:ascii="Segoe UI" w:hAnsi="Segoe UI" w:cs="Segoe UI"/>
          <w:sz w:val="21"/>
          <w:szCs w:val="21"/>
          <w:lang w:val="en-US"/>
        </w:rPr>
        <w:t xml:space="preserve">. </w:t>
      </w:r>
      <w:r w:rsidR="00FE4229" w:rsidRPr="002E112F">
        <w:rPr>
          <w:rFonts w:ascii="Segoe UI" w:hAnsi="Segoe UI" w:cs="Segoe UI"/>
          <w:sz w:val="21"/>
          <w:szCs w:val="21"/>
          <w:lang w:val="en-US"/>
        </w:rPr>
        <w:t>C</w:t>
      </w:r>
      <w:r w:rsidR="00766E80" w:rsidRPr="002E112F">
        <w:rPr>
          <w:rFonts w:ascii="Segoe UI" w:hAnsi="Segoe UI" w:cs="Segoe UI"/>
          <w:sz w:val="21"/>
          <w:szCs w:val="21"/>
          <w:lang w:val="en-US"/>
        </w:rPr>
        <w:t>ivil S</w:t>
      </w:r>
      <w:r w:rsidR="00FE4229" w:rsidRPr="002E112F">
        <w:rPr>
          <w:rFonts w:ascii="Segoe UI" w:hAnsi="Segoe UI" w:cs="Segoe UI"/>
          <w:sz w:val="21"/>
          <w:szCs w:val="21"/>
          <w:lang w:val="en-US"/>
        </w:rPr>
        <w:t xml:space="preserve">ociety </w:t>
      </w:r>
      <w:r w:rsidR="00766E80" w:rsidRPr="002E112F">
        <w:rPr>
          <w:rFonts w:ascii="Segoe UI" w:hAnsi="Segoe UI" w:cs="Segoe UI"/>
          <w:sz w:val="21"/>
          <w:szCs w:val="21"/>
          <w:lang w:val="en-US"/>
        </w:rPr>
        <w:t>A</w:t>
      </w:r>
      <w:r w:rsidR="00FE4229" w:rsidRPr="002E112F">
        <w:rPr>
          <w:rFonts w:ascii="Segoe UI" w:hAnsi="Segoe UI" w:cs="Segoe UI"/>
          <w:sz w:val="21"/>
          <w:szCs w:val="21"/>
          <w:lang w:val="en-US"/>
        </w:rPr>
        <w:t xml:space="preserve">ctors should have the </w:t>
      </w:r>
      <w:r w:rsidR="00793568" w:rsidRPr="002E112F">
        <w:rPr>
          <w:rFonts w:ascii="Segoe UI" w:hAnsi="Segoe UI" w:cs="Segoe UI"/>
          <w:sz w:val="21"/>
          <w:szCs w:val="21"/>
          <w:lang w:val="en-US"/>
        </w:rPr>
        <w:t xml:space="preserve">opportunity </w:t>
      </w:r>
      <w:r w:rsidR="00FE4229" w:rsidRPr="002E112F">
        <w:rPr>
          <w:rFonts w:ascii="Segoe UI" w:hAnsi="Segoe UI" w:cs="Segoe UI"/>
          <w:sz w:val="21"/>
          <w:szCs w:val="21"/>
          <w:lang w:val="en-US"/>
        </w:rPr>
        <w:t xml:space="preserve">to comment on all reports and draft decisions before they are adopted, </w:t>
      </w:r>
      <w:r w:rsidR="00766E80" w:rsidRPr="002E112F">
        <w:rPr>
          <w:rFonts w:ascii="Segoe UI" w:hAnsi="Segoe UI" w:cs="Segoe UI"/>
          <w:sz w:val="21"/>
          <w:szCs w:val="21"/>
          <w:lang w:val="en-US"/>
        </w:rPr>
        <w:t xml:space="preserve">as well as submitting </w:t>
      </w:r>
      <w:r w:rsidR="00B55F87" w:rsidRPr="002E112F">
        <w:rPr>
          <w:rFonts w:ascii="Segoe UI" w:hAnsi="Segoe UI" w:cs="Segoe UI"/>
          <w:sz w:val="21"/>
          <w:szCs w:val="21"/>
          <w:lang w:val="en-US"/>
        </w:rPr>
        <w:t>independent</w:t>
      </w:r>
      <w:r w:rsidR="00766E80" w:rsidRPr="002E112F">
        <w:rPr>
          <w:rFonts w:ascii="Segoe UI" w:hAnsi="Segoe UI" w:cs="Segoe UI"/>
          <w:sz w:val="21"/>
          <w:szCs w:val="21"/>
          <w:lang w:val="en-US"/>
        </w:rPr>
        <w:t xml:space="preserve"> </w:t>
      </w:r>
      <w:r w:rsidR="00B55F87" w:rsidRPr="002E112F">
        <w:rPr>
          <w:rFonts w:ascii="Segoe UI" w:hAnsi="Segoe UI" w:cs="Segoe UI"/>
          <w:sz w:val="21"/>
          <w:szCs w:val="21"/>
          <w:lang w:val="en-US"/>
        </w:rPr>
        <w:t>opinions</w:t>
      </w:r>
      <w:r w:rsidR="00766E80" w:rsidRPr="002E112F">
        <w:rPr>
          <w:rFonts w:ascii="Segoe UI" w:hAnsi="Segoe UI" w:cs="Segoe UI"/>
          <w:sz w:val="21"/>
          <w:szCs w:val="21"/>
          <w:lang w:val="en-US"/>
        </w:rPr>
        <w:t xml:space="preserve">, </w:t>
      </w:r>
      <w:r w:rsidR="00FE4229" w:rsidRPr="002E112F">
        <w:rPr>
          <w:rFonts w:ascii="Segoe UI" w:hAnsi="Segoe UI" w:cs="Segoe UI"/>
          <w:sz w:val="21"/>
          <w:szCs w:val="21"/>
          <w:lang w:val="en-US"/>
        </w:rPr>
        <w:t xml:space="preserve">and </w:t>
      </w:r>
      <w:r w:rsidR="00793568" w:rsidRPr="002E112F">
        <w:rPr>
          <w:rFonts w:ascii="Segoe UI" w:hAnsi="Segoe UI" w:cs="Segoe UI"/>
          <w:sz w:val="21"/>
          <w:szCs w:val="21"/>
          <w:lang w:val="en-US"/>
        </w:rPr>
        <w:t xml:space="preserve">such comments and reports </w:t>
      </w:r>
      <w:r w:rsidR="00B55F87" w:rsidRPr="002E112F">
        <w:rPr>
          <w:rFonts w:ascii="Segoe UI" w:hAnsi="Segoe UI" w:cs="Segoe UI"/>
          <w:sz w:val="21"/>
          <w:szCs w:val="21"/>
          <w:lang w:val="en-US"/>
        </w:rPr>
        <w:t xml:space="preserve">should </w:t>
      </w:r>
      <w:r w:rsidR="00766E80" w:rsidRPr="002E112F">
        <w:rPr>
          <w:rFonts w:ascii="Segoe UI" w:hAnsi="Segoe UI" w:cs="Segoe UI"/>
          <w:sz w:val="21"/>
          <w:szCs w:val="21"/>
          <w:lang w:val="en-US"/>
        </w:rPr>
        <w:t xml:space="preserve">be </w:t>
      </w:r>
      <w:r w:rsidR="00FE4229" w:rsidRPr="002E112F">
        <w:rPr>
          <w:rFonts w:ascii="Segoe UI" w:hAnsi="Segoe UI" w:cs="Segoe UI"/>
          <w:sz w:val="21"/>
          <w:szCs w:val="21"/>
          <w:lang w:val="en-US"/>
        </w:rPr>
        <w:t xml:space="preserve">made available to all those </w:t>
      </w:r>
      <w:r w:rsidR="00793568" w:rsidRPr="002E112F">
        <w:rPr>
          <w:rFonts w:ascii="Segoe UI" w:hAnsi="Segoe UI" w:cs="Segoe UI"/>
          <w:sz w:val="21"/>
          <w:szCs w:val="21"/>
          <w:lang w:val="en-US"/>
        </w:rPr>
        <w:t>wh</w:t>
      </w:r>
      <w:r w:rsidR="00FE4229" w:rsidRPr="002E112F">
        <w:rPr>
          <w:rFonts w:ascii="Segoe UI" w:hAnsi="Segoe UI" w:cs="Segoe UI"/>
          <w:sz w:val="21"/>
          <w:szCs w:val="21"/>
          <w:lang w:val="en-US"/>
        </w:rPr>
        <w:t>o receive the official reports and draft decisions.</w:t>
      </w:r>
      <w:r w:rsidR="00766E80" w:rsidRPr="002E112F">
        <w:rPr>
          <w:rFonts w:ascii="Segoe UI" w:hAnsi="Segoe UI" w:cs="Segoe UI"/>
          <w:sz w:val="21"/>
          <w:szCs w:val="21"/>
          <w:lang w:val="en-US"/>
        </w:rPr>
        <w:t xml:space="preserve"> </w:t>
      </w:r>
    </w:p>
    <w:p w:rsidR="002067B7" w:rsidRPr="002E112F" w:rsidRDefault="002067B7" w:rsidP="002E112F">
      <w:pPr>
        <w:jc w:val="both"/>
        <w:rPr>
          <w:rFonts w:ascii="Segoe UI" w:hAnsi="Segoe UI" w:cs="Segoe UI"/>
          <w:bCs/>
          <w:sz w:val="21"/>
          <w:szCs w:val="21"/>
          <w:lang w:val="en-US"/>
        </w:rPr>
      </w:pPr>
    </w:p>
    <w:p w:rsidR="00BC716D" w:rsidRPr="002E112F" w:rsidRDefault="00E925C9" w:rsidP="002E112F">
      <w:pPr>
        <w:jc w:val="both"/>
        <w:rPr>
          <w:rFonts w:ascii="Segoe UI" w:hAnsi="Segoe UI" w:cs="Segoe UI"/>
          <w:b/>
          <w:bCs/>
          <w:sz w:val="21"/>
          <w:szCs w:val="21"/>
        </w:rPr>
      </w:pPr>
      <w:r w:rsidRPr="002E112F">
        <w:rPr>
          <w:rFonts w:ascii="Segoe UI" w:hAnsi="Segoe UI" w:cs="Segoe UI"/>
          <w:b/>
          <w:bCs/>
          <w:sz w:val="21"/>
          <w:szCs w:val="21"/>
        </w:rPr>
        <w:t>7</w:t>
      </w:r>
      <w:r w:rsidR="00C826CB" w:rsidRPr="002E112F">
        <w:rPr>
          <w:rFonts w:ascii="Segoe UI" w:hAnsi="Segoe UI" w:cs="Segoe UI"/>
          <w:b/>
          <w:bCs/>
          <w:sz w:val="21"/>
          <w:szCs w:val="21"/>
        </w:rPr>
        <w:t xml:space="preserve">. </w:t>
      </w:r>
      <w:r w:rsidR="00BC716D" w:rsidRPr="002E112F">
        <w:rPr>
          <w:rFonts w:ascii="Segoe UI" w:hAnsi="Segoe UI" w:cs="Segoe UI"/>
          <w:b/>
          <w:bCs/>
          <w:sz w:val="21"/>
          <w:szCs w:val="21"/>
        </w:rPr>
        <w:t>Management and Management Plans</w:t>
      </w:r>
    </w:p>
    <w:p w:rsidR="00BC716D" w:rsidRPr="002E112F" w:rsidRDefault="00BC716D" w:rsidP="002E112F">
      <w:pPr>
        <w:jc w:val="both"/>
        <w:rPr>
          <w:rFonts w:ascii="Segoe UI" w:hAnsi="Segoe UI" w:cs="Segoe UI"/>
          <w:bCs/>
          <w:sz w:val="21"/>
          <w:szCs w:val="21"/>
        </w:rPr>
      </w:pPr>
    </w:p>
    <w:p w:rsidR="000246AD" w:rsidRPr="002E112F" w:rsidRDefault="00BD3729" w:rsidP="002E112F">
      <w:pPr>
        <w:jc w:val="both"/>
        <w:rPr>
          <w:rFonts w:ascii="Segoe UI" w:hAnsi="Segoe UI" w:cs="Segoe UI"/>
          <w:bCs/>
          <w:sz w:val="21"/>
          <w:szCs w:val="21"/>
        </w:rPr>
      </w:pPr>
      <w:r w:rsidRPr="002E112F">
        <w:rPr>
          <w:rFonts w:ascii="Segoe UI" w:hAnsi="Segoe UI" w:cs="Segoe UI"/>
          <w:bCs/>
          <w:sz w:val="21"/>
          <w:szCs w:val="21"/>
        </w:rPr>
        <w:t>Management plans</w:t>
      </w:r>
      <w:r w:rsidR="00B55F87" w:rsidRPr="002E112F">
        <w:rPr>
          <w:rFonts w:ascii="Segoe UI" w:hAnsi="Segoe UI" w:cs="Segoe UI"/>
          <w:bCs/>
          <w:sz w:val="21"/>
          <w:szCs w:val="21"/>
        </w:rPr>
        <w:t xml:space="preserve"> or mechanisms</w:t>
      </w:r>
      <w:r w:rsidRPr="002E112F">
        <w:rPr>
          <w:rFonts w:ascii="Segoe UI" w:hAnsi="Segoe UI" w:cs="Segoe UI"/>
          <w:bCs/>
          <w:sz w:val="21"/>
          <w:szCs w:val="21"/>
        </w:rPr>
        <w:t xml:space="preserve"> are key tools for the successful safeguarding of</w:t>
      </w:r>
      <w:r w:rsidR="00E90B35" w:rsidRPr="002E112F">
        <w:rPr>
          <w:rFonts w:ascii="Segoe UI" w:hAnsi="Segoe UI" w:cs="Segoe UI"/>
          <w:bCs/>
          <w:sz w:val="21"/>
          <w:szCs w:val="21"/>
        </w:rPr>
        <w:t xml:space="preserve"> </w:t>
      </w:r>
      <w:r w:rsidR="00DF19BC" w:rsidRPr="002E112F">
        <w:rPr>
          <w:rFonts w:ascii="Segoe UI" w:hAnsi="Segoe UI" w:cs="Segoe UI"/>
          <w:bCs/>
          <w:sz w:val="21"/>
          <w:szCs w:val="21"/>
        </w:rPr>
        <w:t>World Heritage</w:t>
      </w:r>
      <w:r w:rsidR="00E90B35" w:rsidRPr="002E112F">
        <w:rPr>
          <w:rFonts w:ascii="Segoe UI" w:hAnsi="Segoe UI" w:cs="Segoe UI"/>
          <w:bCs/>
          <w:sz w:val="21"/>
          <w:szCs w:val="21"/>
        </w:rPr>
        <w:t xml:space="preserve"> </w:t>
      </w:r>
      <w:r w:rsidR="00266AE0" w:rsidRPr="002E112F">
        <w:rPr>
          <w:rFonts w:ascii="Segoe UI" w:hAnsi="Segoe UI" w:cs="Segoe UI"/>
          <w:bCs/>
          <w:sz w:val="21"/>
          <w:szCs w:val="21"/>
        </w:rPr>
        <w:t>properties</w:t>
      </w:r>
      <w:r w:rsidRPr="002E112F">
        <w:rPr>
          <w:rFonts w:ascii="Segoe UI" w:hAnsi="Segoe UI" w:cs="Segoe UI"/>
          <w:bCs/>
          <w:sz w:val="21"/>
          <w:szCs w:val="21"/>
        </w:rPr>
        <w:t xml:space="preserve">. </w:t>
      </w:r>
      <w:r w:rsidR="000246AD" w:rsidRPr="002E112F">
        <w:rPr>
          <w:rFonts w:ascii="Segoe UI" w:hAnsi="Segoe UI" w:cs="Segoe UI"/>
          <w:sz w:val="21"/>
          <w:szCs w:val="21"/>
          <w:lang w:val="en-US"/>
        </w:rPr>
        <w:t xml:space="preserve">There is an urgent need to build the capacity </w:t>
      </w:r>
      <w:r w:rsidR="000246AD" w:rsidRPr="002E112F">
        <w:rPr>
          <w:rFonts w:ascii="Segoe UI" w:hAnsi="Segoe UI" w:cs="Segoe UI"/>
          <w:sz w:val="21"/>
          <w:szCs w:val="21"/>
        </w:rPr>
        <w:t xml:space="preserve">of site management staff as a vital tool to improve the management of World Heritage properties, as well as that of </w:t>
      </w:r>
      <w:r w:rsidR="000246AD" w:rsidRPr="002E112F">
        <w:rPr>
          <w:rFonts w:ascii="Segoe UI" w:hAnsi="Segoe UI" w:cs="Segoe UI"/>
          <w:sz w:val="21"/>
          <w:szCs w:val="21"/>
          <w:lang w:val="en-US"/>
        </w:rPr>
        <w:t xml:space="preserve">local communities in order to ensure their effective </w:t>
      </w:r>
      <w:r w:rsidR="002067B7" w:rsidRPr="002E112F">
        <w:rPr>
          <w:rFonts w:ascii="Segoe UI" w:hAnsi="Segoe UI" w:cs="Segoe UI"/>
          <w:sz w:val="21"/>
          <w:szCs w:val="21"/>
          <w:lang w:val="en-US"/>
        </w:rPr>
        <w:t>grass-roots</w:t>
      </w:r>
      <w:r w:rsidR="000246AD" w:rsidRPr="002E112F">
        <w:rPr>
          <w:rFonts w:ascii="Segoe UI" w:hAnsi="Segoe UI" w:cs="Segoe UI"/>
          <w:sz w:val="21"/>
          <w:szCs w:val="21"/>
          <w:lang w:val="en-US"/>
        </w:rPr>
        <w:t xml:space="preserve"> participation. </w:t>
      </w:r>
      <w:r w:rsidR="000246AD" w:rsidRPr="002E112F">
        <w:rPr>
          <w:rFonts w:ascii="Segoe UI" w:hAnsi="Segoe UI" w:cs="Segoe UI"/>
          <w:sz w:val="21"/>
          <w:szCs w:val="21"/>
        </w:rPr>
        <w:t>We look forward to working in the future with the World Heritage Centre, Advisory Bodies and States Parties to support programmes such as the Africa Nature Programme, the capacity-building programme for natural sites in Africa, and comparable programmes for cultural heritage.</w:t>
      </w:r>
    </w:p>
    <w:p w:rsidR="000246AD" w:rsidRPr="002E112F" w:rsidRDefault="000246AD" w:rsidP="002E112F">
      <w:pPr>
        <w:jc w:val="both"/>
        <w:rPr>
          <w:rFonts w:ascii="Segoe UI" w:hAnsi="Segoe UI" w:cs="Segoe UI"/>
          <w:sz w:val="21"/>
          <w:szCs w:val="21"/>
          <w:lang w:val="en-US"/>
        </w:rPr>
      </w:pPr>
    </w:p>
    <w:p w:rsidR="006462B7" w:rsidRPr="002E112F" w:rsidRDefault="00832215" w:rsidP="002E112F">
      <w:pPr>
        <w:jc w:val="both"/>
        <w:rPr>
          <w:rFonts w:ascii="Segoe UI" w:hAnsi="Segoe UI" w:cs="Segoe UI"/>
          <w:bCs/>
          <w:sz w:val="21"/>
          <w:szCs w:val="21"/>
        </w:rPr>
      </w:pPr>
      <w:r w:rsidRPr="002E112F">
        <w:rPr>
          <w:rFonts w:ascii="Segoe UI" w:hAnsi="Segoe UI" w:cs="Segoe UI"/>
          <w:sz w:val="21"/>
          <w:szCs w:val="21"/>
        </w:rPr>
        <w:t xml:space="preserve">Management Plans or mechanisms should be developed in a fully participatory manner through consultation processes, workshops or pedagogical methodologies, based on </w:t>
      </w:r>
      <w:r w:rsidRPr="002E112F">
        <w:rPr>
          <w:rFonts w:ascii="Segoe UI" w:hAnsi="Segoe UI" w:cs="Segoe UI"/>
          <w:bCs/>
          <w:sz w:val="21"/>
          <w:szCs w:val="21"/>
        </w:rPr>
        <w:t>clear and detailed requirements</w:t>
      </w:r>
      <w:r w:rsidR="00946707" w:rsidRPr="002E112F">
        <w:rPr>
          <w:rFonts w:ascii="Segoe UI" w:hAnsi="Segoe UI" w:cs="Segoe UI"/>
          <w:bCs/>
          <w:sz w:val="21"/>
          <w:szCs w:val="21"/>
        </w:rPr>
        <w:t xml:space="preserve"> and standards</w:t>
      </w:r>
      <w:r w:rsidRPr="002E112F">
        <w:rPr>
          <w:rFonts w:ascii="Segoe UI" w:hAnsi="Segoe UI" w:cs="Segoe UI"/>
          <w:bCs/>
          <w:sz w:val="21"/>
          <w:szCs w:val="21"/>
        </w:rPr>
        <w:t>.</w:t>
      </w:r>
      <w:r w:rsidR="006462B7" w:rsidRPr="002E112F">
        <w:rPr>
          <w:rFonts w:ascii="Segoe UI" w:hAnsi="Segoe UI" w:cs="Segoe UI"/>
          <w:sz w:val="21"/>
          <w:szCs w:val="21"/>
        </w:rPr>
        <w:t xml:space="preserve"> </w:t>
      </w:r>
    </w:p>
    <w:p w:rsidR="00FE4229" w:rsidRPr="002E112F" w:rsidRDefault="00FE4229" w:rsidP="002E112F">
      <w:pPr>
        <w:jc w:val="both"/>
        <w:rPr>
          <w:rFonts w:ascii="Segoe UI" w:hAnsi="Segoe UI" w:cs="Segoe UI"/>
          <w:strike/>
          <w:sz w:val="21"/>
          <w:szCs w:val="21"/>
          <w:lang w:val="en-US"/>
        </w:rPr>
      </w:pPr>
    </w:p>
    <w:p w:rsidR="002067B7" w:rsidRPr="002E112F" w:rsidRDefault="005B285C" w:rsidP="002E112F">
      <w:pPr>
        <w:jc w:val="both"/>
        <w:rPr>
          <w:rFonts w:ascii="Segoe UI" w:hAnsi="Segoe UI" w:cs="Segoe UI"/>
          <w:sz w:val="21"/>
          <w:szCs w:val="21"/>
          <w:lang w:val="en-US"/>
        </w:rPr>
      </w:pPr>
      <w:r w:rsidRPr="002E112F">
        <w:rPr>
          <w:rFonts w:ascii="Segoe UI" w:hAnsi="Segoe UI" w:cs="Segoe UI"/>
          <w:sz w:val="21"/>
          <w:szCs w:val="21"/>
          <w:lang w:val="en-US"/>
        </w:rPr>
        <w:t xml:space="preserve">There are convincing examples that local communities </w:t>
      </w:r>
      <w:r w:rsidR="002B7713" w:rsidRPr="002E112F">
        <w:rPr>
          <w:rFonts w:ascii="Segoe UI" w:hAnsi="Segoe UI" w:cs="Segoe UI"/>
          <w:sz w:val="21"/>
          <w:szCs w:val="21"/>
          <w:lang w:val="en-US"/>
        </w:rPr>
        <w:t xml:space="preserve">can </w:t>
      </w:r>
      <w:r w:rsidR="00DA09B2" w:rsidRPr="002E112F">
        <w:rPr>
          <w:rFonts w:ascii="Segoe UI" w:hAnsi="Segoe UI" w:cs="Segoe UI"/>
          <w:sz w:val="21"/>
          <w:szCs w:val="21"/>
          <w:lang w:val="en-US"/>
        </w:rPr>
        <w:t xml:space="preserve">play a </w:t>
      </w:r>
      <w:r w:rsidR="00BD680A" w:rsidRPr="002E112F">
        <w:rPr>
          <w:rFonts w:ascii="Segoe UI" w:hAnsi="Segoe UI" w:cs="Segoe UI"/>
          <w:sz w:val="21"/>
          <w:szCs w:val="21"/>
          <w:lang w:val="en-US"/>
        </w:rPr>
        <w:t xml:space="preserve">positive </w:t>
      </w:r>
      <w:r w:rsidR="00DA09B2" w:rsidRPr="002E112F">
        <w:rPr>
          <w:rFonts w:ascii="Segoe UI" w:hAnsi="Segoe UI" w:cs="Segoe UI"/>
          <w:sz w:val="21"/>
          <w:szCs w:val="21"/>
          <w:lang w:val="en-US"/>
        </w:rPr>
        <w:t xml:space="preserve">role in the </w:t>
      </w:r>
      <w:r w:rsidRPr="002E112F">
        <w:rPr>
          <w:rFonts w:ascii="Segoe UI" w:hAnsi="Segoe UI" w:cs="Segoe UI"/>
          <w:sz w:val="21"/>
          <w:szCs w:val="21"/>
          <w:lang w:val="en-US"/>
        </w:rPr>
        <w:t xml:space="preserve">management of </w:t>
      </w:r>
      <w:r w:rsidR="00226016" w:rsidRPr="002E112F">
        <w:rPr>
          <w:rFonts w:ascii="Segoe UI" w:hAnsi="Segoe UI" w:cs="Segoe UI"/>
          <w:sz w:val="21"/>
          <w:szCs w:val="21"/>
          <w:lang w:val="en-US"/>
        </w:rPr>
        <w:t>properties</w:t>
      </w:r>
      <w:r w:rsidR="0018347D" w:rsidRPr="002E112F">
        <w:rPr>
          <w:rFonts w:ascii="Segoe UI" w:hAnsi="Segoe UI" w:cs="Segoe UI"/>
          <w:sz w:val="21"/>
          <w:szCs w:val="21"/>
          <w:lang w:val="en-US"/>
        </w:rPr>
        <w:t xml:space="preserve">, </w:t>
      </w:r>
      <w:r w:rsidRPr="002E112F">
        <w:rPr>
          <w:rFonts w:ascii="Segoe UI" w:hAnsi="Segoe UI" w:cs="Segoe UI"/>
          <w:sz w:val="21"/>
          <w:szCs w:val="21"/>
          <w:lang w:val="en-US"/>
        </w:rPr>
        <w:t>e.</w:t>
      </w:r>
      <w:r w:rsidR="0018347D" w:rsidRPr="002E112F">
        <w:rPr>
          <w:rFonts w:ascii="Segoe UI" w:hAnsi="Segoe UI" w:cs="Segoe UI"/>
          <w:sz w:val="21"/>
          <w:szCs w:val="21"/>
          <w:lang w:val="en-US"/>
        </w:rPr>
        <w:t>g.</w:t>
      </w:r>
      <w:r w:rsidRPr="002E112F">
        <w:rPr>
          <w:rFonts w:ascii="Segoe UI" w:hAnsi="Segoe UI" w:cs="Segoe UI"/>
          <w:sz w:val="21"/>
          <w:szCs w:val="21"/>
          <w:lang w:val="en-US"/>
        </w:rPr>
        <w:t xml:space="preserve"> by</w:t>
      </w:r>
      <w:r w:rsidR="00993965" w:rsidRPr="002E112F">
        <w:rPr>
          <w:rFonts w:ascii="Segoe UI" w:hAnsi="Segoe UI" w:cs="Segoe UI"/>
          <w:sz w:val="21"/>
          <w:szCs w:val="21"/>
          <w:lang w:val="en-US"/>
        </w:rPr>
        <w:t xml:space="preserve"> providing expertise,</w:t>
      </w:r>
      <w:r w:rsidRPr="002E112F">
        <w:rPr>
          <w:rFonts w:ascii="Segoe UI" w:hAnsi="Segoe UI" w:cs="Segoe UI"/>
          <w:sz w:val="21"/>
          <w:szCs w:val="21"/>
          <w:lang w:val="en-US"/>
        </w:rPr>
        <w:t xml:space="preserve"> forming volunteer groups, citizen research, act as heritage guardians and promoters, organize events, raise funds, and much more. We </w:t>
      </w:r>
      <w:r w:rsidR="00DA09B2" w:rsidRPr="002E112F">
        <w:rPr>
          <w:rFonts w:ascii="Segoe UI" w:hAnsi="Segoe UI" w:cs="Segoe UI"/>
          <w:sz w:val="21"/>
          <w:szCs w:val="21"/>
          <w:lang w:val="en-US"/>
        </w:rPr>
        <w:t xml:space="preserve">invite </w:t>
      </w:r>
      <w:r w:rsidRPr="002E112F">
        <w:rPr>
          <w:rFonts w:ascii="Segoe UI" w:hAnsi="Segoe UI" w:cs="Segoe UI"/>
          <w:sz w:val="21"/>
          <w:szCs w:val="21"/>
          <w:lang w:val="en-US"/>
        </w:rPr>
        <w:t xml:space="preserve">the World Heritage Committee and States Parties to explore the benefits of such </w:t>
      </w:r>
      <w:r w:rsidR="002B7713" w:rsidRPr="002E112F">
        <w:rPr>
          <w:rFonts w:ascii="Segoe UI" w:hAnsi="Segoe UI" w:cs="Segoe UI"/>
          <w:sz w:val="21"/>
          <w:szCs w:val="21"/>
          <w:lang w:val="en-US"/>
        </w:rPr>
        <w:t xml:space="preserve">co-management </w:t>
      </w:r>
      <w:r w:rsidRPr="002E112F">
        <w:rPr>
          <w:rFonts w:ascii="Segoe UI" w:hAnsi="Segoe UI" w:cs="Segoe UI"/>
          <w:sz w:val="21"/>
          <w:szCs w:val="21"/>
          <w:lang w:val="en-US"/>
        </w:rPr>
        <w:t xml:space="preserve">approaches, </w:t>
      </w:r>
      <w:r w:rsidR="00DA09B2" w:rsidRPr="002E112F">
        <w:rPr>
          <w:rFonts w:ascii="Segoe UI" w:hAnsi="Segoe UI" w:cs="Segoe UI"/>
          <w:sz w:val="21"/>
          <w:szCs w:val="21"/>
          <w:lang w:val="en-US"/>
        </w:rPr>
        <w:t xml:space="preserve">to encourage the forming of citizen initiatives in this field, and to support </w:t>
      </w:r>
      <w:r w:rsidRPr="002E112F">
        <w:rPr>
          <w:rFonts w:ascii="Segoe UI" w:hAnsi="Segoe UI" w:cs="Segoe UI"/>
          <w:sz w:val="21"/>
          <w:szCs w:val="21"/>
          <w:lang w:val="en-US"/>
        </w:rPr>
        <w:t>them in every possible way.</w:t>
      </w:r>
      <w:r w:rsidR="00BD680A" w:rsidRPr="002E112F">
        <w:rPr>
          <w:rFonts w:ascii="Segoe UI" w:hAnsi="Segoe UI" w:cs="Segoe UI"/>
          <w:sz w:val="21"/>
          <w:szCs w:val="21"/>
          <w:lang w:val="en-US"/>
        </w:rPr>
        <w:t xml:space="preserve"> </w:t>
      </w:r>
      <w:r w:rsidR="00934D2E" w:rsidRPr="002E112F">
        <w:rPr>
          <w:rFonts w:ascii="Segoe UI" w:hAnsi="Segoe UI" w:cs="Segoe UI"/>
          <w:sz w:val="21"/>
          <w:szCs w:val="21"/>
          <w:lang w:val="en-US"/>
        </w:rPr>
        <w:t>Management Plans should also be made available to the public in order to allow learning from best practices.</w:t>
      </w:r>
    </w:p>
    <w:p w:rsidR="00D43203" w:rsidRDefault="00D43203" w:rsidP="002E112F">
      <w:pPr>
        <w:jc w:val="both"/>
        <w:rPr>
          <w:rFonts w:ascii="Segoe UI" w:hAnsi="Segoe UI" w:cs="Segoe UI"/>
          <w:bCs/>
          <w:sz w:val="21"/>
          <w:szCs w:val="21"/>
          <w:lang w:val="en-US"/>
        </w:rPr>
      </w:pPr>
    </w:p>
    <w:p w:rsidR="00C826CB" w:rsidRPr="002E112F" w:rsidRDefault="00E925C9" w:rsidP="002E112F">
      <w:pPr>
        <w:jc w:val="both"/>
        <w:rPr>
          <w:rFonts w:ascii="Segoe UI" w:hAnsi="Segoe UI" w:cs="Segoe UI"/>
          <w:b/>
          <w:sz w:val="21"/>
          <w:szCs w:val="21"/>
          <w:lang w:val="en-US"/>
        </w:rPr>
      </w:pPr>
      <w:r w:rsidRPr="002E112F">
        <w:rPr>
          <w:rFonts w:ascii="Segoe UI" w:hAnsi="Segoe UI" w:cs="Segoe UI"/>
          <w:b/>
          <w:sz w:val="21"/>
          <w:szCs w:val="21"/>
          <w:lang w:val="en-US"/>
        </w:rPr>
        <w:t>8</w:t>
      </w:r>
      <w:r w:rsidR="00C826CB" w:rsidRPr="002E112F">
        <w:rPr>
          <w:rFonts w:ascii="Segoe UI" w:hAnsi="Segoe UI" w:cs="Segoe UI"/>
          <w:b/>
          <w:sz w:val="21"/>
          <w:szCs w:val="21"/>
          <w:lang w:val="en-US"/>
        </w:rPr>
        <w:t xml:space="preserve">. </w:t>
      </w:r>
      <w:r w:rsidR="00946707" w:rsidRPr="002E112F">
        <w:rPr>
          <w:rFonts w:ascii="Segoe UI" w:hAnsi="Segoe UI" w:cs="Segoe UI"/>
          <w:b/>
          <w:sz w:val="21"/>
          <w:szCs w:val="21"/>
          <w:lang w:val="en-US"/>
        </w:rPr>
        <w:t xml:space="preserve">Communication - </w:t>
      </w:r>
      <w:r w:rsidR="00C826CB" w:rsidRPr="002E112F">
        <w:rPr>
          <w:rFonts w:ascii="Segoe UI" w:hAnsi="Segoe UI" w:cs="Segoe UI"/>
          <w:b/>
          <w:sz w:val="21"/>
          <w:szCs w:val="21"/>
          <w:lang w:val="en-US"/>
        </w:rPr>
        <w:t xml:space="preserve">Information and </w:t>
      </w:r>
      <w:r w:rsidR="00A55F64" w:rsidRPr="002E112F">
        <w:rPr>
          <w:rFonts w:ascii="Segoe UI" w:hAnsi="Segoe UI" w:cs="Segoe UI"/>
          <w:b/>
          <w:sz w:val="21"/>
          <w:szCs w:val="21"/>
          <w:lang w:val="en-US"/>
        </w:rPr>
        <w:t>Awareness-raising</w:t>
      </w:r>
    </w:p>
    <w:p w:rsidR="00C826CB" w:rsidRPr="002E112F" w:rsidRDefault="00C826CB" w:rsidP="002E112F">
      <w:pPr>
        <w:jc w:val="both"/>
        <w:rPr>
          <w:rFonts w:ascii="Segoe UI" w:hAnsi="Segoe UI" w:cs="Segoe UI"/>
          <w:sz w:val="21"/>
          <w:szCs w:val="21"/>
          <w:lang w:val="en-US"/>
        </w:rPr>
      </w:pPr>
    </w:p>
    <w:p w:rsidR="00005D3D" w:rsidRPr="002E112F" w:rsidRDefault="00005D3D" w:rsidP="002E112F">
      <w:pPr>
        <w:jc w:val="both"/>
        <w:rPr>
          <w:rFonts w:ascii="Segoe UI" w:hAnsi="Segoe UI" w:cs="Segoe UI"/>
          <w:sz w:val="21"/>
          <w:szCs w:val="21"/>
          <w:lang w:val="en-US"/>
        </w:rPr>
      </w:pPr>
      <w:r w:rsidRPr="002E112F">
        <w:rPr>
          <w:rFonts w:ascii="Segoe UI" w:hAnsi="Segoe UI" w:cs="Segoe UI"/>
          <w:sz w:val="21"/>
          <w:szCs w:val="21"/>
          <w:lang w:val="en-US"/>
        </w:rPr>
        <w:t xml:space="preserve">More often than not, </w:t>
      </w:r>
      <w:r w:rsidR="00E922FD" w:rsidRPr="002E112F">
        <w:rPr>
          <w:rFonts w:ascii="Segoe UI" w:hAnsi="Segoe UI" w:cs="Segoe UI"/>
          <w:sz w:val="21"/>
          <w:szCs w:val="21"/>
          <w:lang w:val="en-US"/>
        </w:rPr>
        <w:t xml:space="preserve">local populations and administrations have little knowledge </w:t>
      </w:r>
      <w:r w:rsidR="00227EE0" w:rsidRPr="002E112F">
        <w:rPr>
          <w:rFonts w:ascii="Segoe UI" w:hAnsi="Segoe UI" w:cs="Segoe UI"/>
          <w:sz w:val="21"/>
          <w:szCs w:val="21"/>
          <w:lang w:val="en-US"/>
        </w:rPr>
        <w:t>wh</w:t>
      </w:r>
      <w:r w:rsidR="00E922FD" w:rsidRPr="002E112F">
        <w:rPr>
          <w:rFonts w:ascii="Segoe UI" w:hAnsi="Segoe UI" w:cs="Segoe UI"/>
          <w:sz w:val="21"/>
          <w:szCs w:val="21"/>
          <w:lang w:val="en-US"/>
        </w:rPr>
        <w:t xml:space="preserve">y their heritage </w:t>
      </w:r>
      <w:r w:rsidR="009B6625" w:rsidRPr="002E112F">
        <w:rPr>
          <w:rFonts w:ascii="Segoe UI" w:hAnsi="Segoe UI" w:cs="Segoe UI"/>
          <w:sz w:val="21"/>
          <w:szCs w:val="21"/>
          <w:lang w:val="en-US"/>
        </w:rPr>
        <w:t>site</w:t>
      </w:r>
      <w:r w:rsidR="004F0C76" w:rsidRPr="002E112F">
        <w:rPr>
          <w:rFonts w:ascii="Segoe UI" w:hAnsi="Segoe UI" w:cs="Segoe UI"/>
          <w:sz w:val="21"/>
          <w:szCs w:val="21"/>
          <w:lang w:val="en-US"/>
        </w:rPr>
        <w:t xml:space="preserve"> </w:t>
      </w:r>
      <w:r w:rsidR="00E922FD" w:rsidRPr="002E112F">
        <w:rPr>
          <w:rFonts w:ascii="Segoe UI" w:hAnsi="Segoe UI" w:cs="Segoe UI"/>
          <w:sz w:val="21"/>
          <w:szCs w:val="21"/>
          <w:lang w:val="en-US"/>
        </w:rPr>
        <w:t xml:space="preserve">is </w:t>
      </w:r>
      <w:r w:rsidR="006843E9" w:rsidRPr="002E112F">
        <w:rPr>
          <w:rFonts w:ascii="Segoe UI" w:hAnsi="Segoe UI" w:cs="Segoe UI"/>
          <w:sz w:val="21"/>
          <w:szCs w:val="21"/>
          <w:lang w:val="en-US"/>
        </w:rPr>
        <w:t>on the</w:t>
      </w:r>
      <w:r w:rsidR="00E922FD" w:rsidRPr="002E112F">
        <w:rPr>
          <w:rFonts w:ascii="Segoe UI" w:hAnsi="Segoe UI" w:cs="Segoe UI"/>
          <w:sz w:val="21"/>
          <w:szCs w:val="21"/>
          <w:lang w:val="en-US"/>
        </w:rPr>
        <w:t xml:space="preserve"> </w:t>
      </w:r>
      <w:r w:rsidR="00DF19BC" w:rsidRPr="002E112F">
        <w:rPr>
          <w:rFonts w:ascii="Segoe UI" w:hAnsi="Segoe UI" w:cs="Segoe UI"/>
          <w:sz w:val="21"/>
          <w:szCs w:val="21"/>
          <w:lang w:val="en-US"/>
        </w:rPr>
        <w:t>World Heritage</w:t>
      </w:r>
      <w:r w:rsidR="006843E9" w:rsidRPr="002E112F">
        <w:rPr>
          <w:rFonts w:ascii="Segoe UI" w:hAnsi="Segoe UI" w:cs="Segoe UI"/>
          <w:sz w:val="21"/>
          <w:szCs w:val="21"/>
          <w:lang w:val="en-US"/>
        </w:rPr>
        <w:t xml:space="preserve"> List</w:t>
      </w:r>
      <w:r w:rsidR="00E922FD" w:rsidRPr="002E112F">
        <w:rPr>
          <w:rFonts w:ascii="Segoe UI" w:hAnsi="Segoe UI" w:cs="Segoe UI"/>
          <w:sz w:val="21"/>
          <w:szCs w:val="21"/>
          <w:lang w:val="en-US"/>
        </w:rPr>
        <w:t xml:space="preserve">, </w:t>
      </w:r>
      <w:r w:rsidR="00227EE0" w:rsidRPr="002E112F">
        <w:rPr>
          <w:rFonts w:ascii="Segoe UI" w:hAnsi="Segoe UI" w:cs="Segoe UI"/>
          <w:sz w:val="21"/>
          <w:szCs w:val="21"/>
          <w:lang w:val="en-US"/>
        </w:rPr>
        <w:t>wh</w:t>
      </w:r>
      <w:r w:rsidR="00E922FD" w:rsidRPr="002E112F">
        <w:rPr>
          <w:rFonts w:ascii="Segoe UI" w:hAnsi="Segoe UI" w:cs="Segoe UI"/>
          <w:sz w:val="21"/>
          <w:szCs w:val="21"/>
          <w:lang w:val="en-US"/>
        </w:rPr>
        <w:t xml:space="preserve">o </w:t>
      </w:r>
      <w:r w:rsidR="007128B9" w:rsidRPr="002E112F">
        <w:rPr>
          <w:rFonts w:ascii="Segoe UI" w:hAnsi="Segoe UI" w:cs="Segoe UI"/>
          <w:sz w:val="21"/>
          <w:szCs w:val="21"/>
          <w:lang w:val="en-US"/>
        </w:rPr>
        <w:t>is</w:t>
      </w:r>
      <w:r w:rsidR="00E922FD" w:rsidRPr="002E112F">
        <w:rPr>
          <w:rFonts w:ascii="Segoe UI" w:hAnsi="Segoe UI" w:cs="Segoe UI"/>
          <w:sz w:val="21"/>
          <w:szCs w:val="21"/>
          <w:lang w:val="en-US"/>
        </w:rPr>
        <w:t xml:space="preserve"> responsible for its funding, conservation and management, and </w:t>
      </w:r>
      <w:r w:rsidR="00227EE0" w:rsidRPr="002E112F">
        <w:rPr>
          <w:rFonts w:ascii="Segoe UI" w:hAnsi="Segoe UI" w:cs="Segoe UI"/>
          <w:sz w:val="21"/>
          <w:szCs w:val="21"/>
          <w:lang w:val="en-US"/>
        </w:rPr>
        <w:t>wh</w:t>
      </w:r>
      <w:r w:rsidR="00E922FD" w:rsidRPr="002E112F">
        <w:rPr>
          <w:rFonts w:ascii="Segoe UI" w:hAnsi="Segoe UI" w:cs="Segoe UI"/>
          <w:sz w:val="21"/>
          <w:szCs w:val="21"/>
          <w:lang w:val="en-US"/>
        </w:rPr>
        <w:t xml:space="preserve">at the </w:t>
      </w:r>
      <w:r w:rsidR="007128B9" w:rsidRPr="002E112F">
        <w:rPr>
          <w:rFonts w:ascii="Segoe UI" w:hAnsi="Segoe UI" w:cs="Segoe UI"/>
          <w:sz w:val="21"/>
          <w:szCs w:val="21"/>
          <w:lang w:val="en-US"/>
        </w:rPr>
        <w:t xml:space="preserve">restrictions </w:t>
      </w:r>
      <w:r w:rsidR="00993965" w:rsidRPr="002E112F">
        <w:rPr>
          <w:rFonts w:ascii="Segoe UI" w:hAnsi="Segoe UI" w:cs="Segoe UI"/>
          <w:sz w:val="21"/>
          <w:szCs w:val="21"/>
          <w:lang w:val="en-US"/>
        </w:rPr>
        <w:t xml:space="preserve">are </w:t>
      </w:r>
      <w:r w:rsidR="007128B9" w:rsidRPr="002E112F">
        <w:rPr>
          <w:rFonts w:ascii="Segoe UI" w:hAnsi="Segoe UI" w:cs="Segoe UI"/>
          <w:sz w:val="21"/>
          <w:szCs w:val="21"/>
          <w:lang w:val="en-US"/>
        </w:rPr>
        <w:t xml:space="preserve">that inevitably come with </w:t>
      </w:r>
      <w:r w:rsidR="00DF19BC" w:rsidRPr="002E112F">
        <w:rPr>
          <w:rFonts w:ascii="Segoe UI" w:hAnsi="Segoe UI" w:cs="Segoe UI"/>
          <w:sz w:val="21"/>
          <w:szCs w:val="21"/>
          <w:lang w:val="en-US"/>
        </w:rPr>
        <w:t>World Heritage</w:t>
      </w:r>
      <w:r w:rsidR="007128B9" w:rsidRPr="002E112F">
        <w:rPr>
          <w:rFonts w:ascii="Segoe UI" w:hAnsi="Segoe UI" w:cs="Segoe UI"/>
          <w:sz w:val="21"/>
          <w:szCs w:val="21"/>
          <w:lang w:val="en-US"/>
        </w:rPr>
        <w:t xml:space="preserve"> status</w:t>
      </w:r>
      <w:r w:rsidR="00E922FD" w:rsidRPr="002E112F">
        <w:rPr>
          <w:rFonts w:ascii="Segoe UI" w:hAnsi="Segoe UI" w:cs="Segoe UI"/>
          <w:sz w:val="21"/>
          <w:szCs w:val="21"/>
          <w:lang w:val="en-US"/>
        </w:rPr>
        <w:t>. This is equally true for natural and cultural properties, and for developed and developing countries.</w:t>
      </w:r>
    </w:p>
    <w:p w:rsidR="00005D3D" w:rsidRPr="002E112F" w:rsidRDefault="00005D3D" w:rsidP="002E112F">
      <w:pPr>
        <w:jc w:val="both"/>
        <w:rPr>
          <w:rFonts w:ascii="Segoe UI" w:hAnsi="Segoe UI" w:cs="Segoe UI"/>
          <w:sz w:val="21"/>
          <w:szCs w:val="21"/>
          <w:lang w:val="en-US"/>
        </w:rPr>
      </w:pPr>
    </w:p>
    <w:p w:rsidR="007128B9" w:rsidRPr="002E112F" w:rsidRDefault="00E922FD" w:rsidP="002E112F">
      <w:pPr>
        <w:jc w:val="both"/>
        <w:rPr>
          <w:rFonts w:ascii="Segoe UI" w:hAnsi="Segoe UI" w:cs="Segoe UI"/>
          <w:sz w:val="21"/>
          <w:szCs w:val="21"/>
        </w:rPr>
      </w:pPr>
      <w:r w:rsidRPr="002E112F">
        <w:rPr>
          <w:rFonts w:ascii="Segoe UI" w:hAnsi="Segoe UI" w:cs="Segoe UI"/>
          <w:sz w:val="21"/>
          <w:szCs w:val="21"/>
        </w:rPr>
        <w:t xml:space="preserve">In order to enable civil society to participate </w:t>
      </w:r>
      <w:r w:rsidR="006843E9" w:rsidRPr="002E112F">
        <w:rPr>
          <w:rFonts w:ascii="Segoe UI" w:hAnsi="Segoe UI" w:cs="Segoe UI"/>
          <w:sz w:val="21"/>
          <w:szCs w:val="21"/>
        </w:rPr>
        <w:t xml:space="preserve">effectively </w:t>
      </w:r>
      <w:r w:rsidRPr="002E112F">
        <w:rPr>
          <w:rFonts w:ascii="Segoe UI" w:hAnsi="Segoe UI" w:cs="Segoe UI"/>
          <w:sz w:val="21"/>
          <w:szCs w:val="21"/>
        </w:rPr>
        <w:t xml:space="preserve">in the </w:t>
      </w:r>
      <w:r w:rsidR="007128B9" w:rsidRPr="002E112F">
        <w:rPr>
          <w:rFonts w:ascii="Segoe UI" w:hAnsi="Segoe UI" w:cs="Segoe UI"/>
          <w:sz w:val="21"/>
          <w:szCs w:val="21"/>
        </w:rPr>
        <w:t xml:space="preserve">identification, nomination, conservation and management of </w:t>
      </w:r>
      <w:r w:rsidR="00DF19BC" w:rsidRPr="002E112F">
        <w:rPr>
          <w:rFonts w:ascii="Segoe UI" w:hAnsi="Segoe UI" w:cs="Segoe UI"/>
          <w:sz w:val="21"/>
          <w:szCs w:val="21"/>
        </w:rPr>
        <w:t>World Heritage</w:t>
      </w:r>
      <w:r w:rsidR="007128B9" w:rsidRPr="002E112F">
        <w:rPr>
          <w:rFonts w:ascii="Segoe UI" w:hAnsi="Segoe UI" w:cs="Segoe UI"/>
          <w:sz w:val="21"/>
          <w:szCs w:val="21"/>
        </w:rPr>
        <w:t xml:space="preserve"> </w:t>
      </w:r>
      <w:r w:rsidR="004F0C76" w:rsidRPr="002E112F">
        <w:rPr>
          <w:rFonts w:ascii="Segoe UI" w:hAnsi="Segoe UI" w:cs="Segoe UI"/>
          <w:sz w:val="21"/>
          <w:szCs w:val="21"/>
        </w:rPr>
        <w:t>properties</w:t>
      </w:r>
      <w:r w:rsidR="007128B9" w:rsidRPr="002E112F">
        <w:rPr>
          <w:rFonts w:ascii="Segoe UI" w:hAnsi="Segoe UI" w:cs="Segoe UI"/>
          <w:sz w:val="21"/>
          <w:szCs w:val="21"/>
        </w:rPr>
        <w:t xml:space="preserve">, </w:t>
      </w:r>
      <w:r w:rsidR="00BD3729" w:rsidRPr="002E112F">
        <w:rPr>
          <w:rFonts w:ascii="Segoe UI" w:hAnsi="Segoe UI" w:cs="Segoe UI"/>
          <w:sz w:val="21"/>
          <w:szCs w:val="21"/>
        </w:rPr>
        <w:t xml:space="preserve">there is a need to </w:t>
      </w:r>
      <w:r w:rsidR="007128B9" w:rsidRPr="002E112F">
        <w:rPr>
          <w:rFonts w:ascii="Segoe UI" w:hAnsi="Segoe UI" w:cs="Segoe UI"/>
          <w:sz w:val="21"/>
          <w:szCs w:val="21"/>
        </w:rPr>
        <w:t xml:space="preserve">raise awareness of the values involved, and to improve knowledge about both </w:t>
      </w:r>
      <w:r w:rsidR="00993965" w:rsidRPr="002E112F">
        <w:rPr>
          <w:rFonts w:ascii="Segoe UI" w:hAnsi="Segoe UI" w:cs="Segoe UI"/>
          <w:sz w:val="21"/>
          <w:szCs w:val="21"/>
        </w:rPr>
        <w:t xml:space="preserve">the </w:t>
      </w:r>
      <w:r w:rsidR="00DF19BC" w:rsidRPr="002E112F">
        <w:rPr>
          <w:rFonts w:ascii="Segoe UI" w:hAnsi="Segoe UI" w:cs="Segoe UI"/>
          <w:sz w:val="21"/>
          <w:szCs w:val="21"/>
        </w:rPr>
        <w:t>World Heritage</w:t>
      </w:r>
      <w:r w:rsidR="00B55F87" w:rsidRPr="002E112F">
        <w:rPr>
          <w:rFonts w:ascii="Segoe UI" w:hAnsi="Segoe UI" w:cs="Segoe UI"/>
          <w:sz w:val="21"/>
          <w:szCs w:val="21"/>
        </w:rPr>
        <w:t xml:space="preserve"> regime of governance in general</w:t>
      </w:r>
      <w:r w:rsidR="007128B9" w:rsidRPr="002E112F">
        <w:rPr>
          <w:rFonts w:ascii="Segoe UI" w:hAnsi="Segoe UI" w:cs="Segoe UI"/>
          <w:sz w:val="21"/>
          <w:szCs w:val="21"/>
        </w:rPr>
        <w:t xml:space="preserve"> and the </w:t>
      </w:r>
      <w:r w:rsidR="00DF19BC" w:rsidRPr="002E112F">
        <w:rPr>
          <w:rFonts w:ascii="Segoe UI" w:hAnsi="Segoe UI" w:cs="Segoe UI"/>
          <w:sz w:val="21"/>
          <w:szCs w:val="21"/>
        </w:rPr>
        <w:t>World Heritage</w:t>
      </w:r>
      <w:r w:rsidR="002067B7" w:rsidRPr="002E112F">
        <w:rPr>
          <w:rFonts w:ascii="Segoe UI" w:hAnsi="Segoe UI" w:cs="Segoe UI"/>
          <w:sz w:val="21"/>
          <w:szCs w:val="21"/>
        </w:rPr>
        <w:t xml:space="preserve"> </w:t>
      </w:r>
      <w:r w:rsidR="00B55F87" w:rsidRPr="002E112F">
        <w:rPr>
          <w:rFonts w:ascii="Segoe UI" w:hAnsi="Segoe UI" w:cs="Segoe UI"/>
          <w:sz w:val="21"/>
          <w:szCs w:val="21"/>
        </w:rPr>
        <w:t>properties in particular</w:t>
      </w:r>
      <w:r w:rsidR="007128B9" w:rsidRPr="002E112F">
        <w:rPr>
          <w:rFonts w:ascii="Segoe UI" w:hAnsi="Segoe UI" w:cs="Segoe UI"/>
          <w:sz w:val="21"/>
          <w:szCs w:val="21"/>
        </w:rPr>
        <w:t>.</w:t>
      </w:r>
    </w:p>
    <w:p w:rsidR="00BD3729" w:rsidRPr="002E112F" w:rsidRDefault="00BD3729" w:rsidP="002E112F">
      <w:pPr>
        <w:jc w:val="both"/>
        <w:rPr>
          <w:rFonts w:ascii="Segoe UI" w:hAnsi="Segoe UI" w:cs="Segoe UI"/>
          <w:sz w:val="21"/>
          <w:szCs w:val="21"/>
        </w:rPr>
      </w:pPr>
    </w:p>
    <w:p w:rsidR="0067754D" w:rsidRPr="002E112F" w:rsidRDefault="002067B7" w:rsidP="002E112F">
      <w:pPr>
        <w:jc w:val="both"/>
        <w:rPr>
          <w:rFonts w:ascii="Segoe UI" w:hAnsi="Segoe UI" w:cs="Segoe UI"/>
          <w:sz w:val="21"/>
          <w:szCs w:val="21"/>
          <w:lang w:val="en-US"/>
        </w:rPr>
      </w:pPr>
      <w:r w:rsidRPr="002E112F">
        <w:rPr>
          <w:rFonts w:ascii="Segoe UI" w:hAnsi="Segoe UI" w:cs="Segoe UI"/>
          <w:sz w:val="21"/>
          <w:szCs w:val="21"/>
          <w:lang w:val="en-US"/>
        </w:rPr>
        <w:t>Information and awareness-raising are continuing tasks</w:t>
      </w:r>
      <w:r w:rsidR="00993965" w:rsidRPr="002E112F">
        <w:rPr>
          <w:rFonts w:ascii="Segoe UI" w:hAnsi="Segoe UI" w:cs="Segoe UI"/>
          <w:sz w:val="21"/>
          <w:szCs w:val="21"/>
          <w:lang w:val="en-US"/>
        </w:rPr>
        <w:t>,</w:t>
      </w:r>
      <w:r w:rsidRPr="002E112F">
        <w:rPr>
          <w:rFonts w:ascii="Segoe UI" w:hAnsi="Segoe UI" w:cs="Segoe UI"/>
          <w:sz w:val="21"/>
          <w:szCs w:val="21"/>
          <w:lang w:val="en-US"/>
        </w:rPr>
        <w:t xml:space="preserve"> and require the establishment of permanent contact points as well as measures which effectively reach out to the people concerned. </w:t>
      </w:r>
      <w:r w:rsidR="00D43203" w:rsidRPr="002E112F">
        <w:rPr>
          <w:rFonts w:ascii="Segoe UI" w:hAnsi="Segoe UI" w:cs="Segoe UI"/>
          <w:sz w:val="21"/>
          <w:szCs w:val="21"/>
          <w:lang w:val="en-US"/>
        </w:rPr>
        <w:t>Such</w:t>
      </w:r>
      <w:r w:rsidRPr="002E112F">
        <w:rPr>
          <w:rFonts w:ascii="Segoe UI" w:hAnsi="Segoe UI" w:cs="Segoe UI"/>
          <w:sz w:val="21"/>
          <w:szCs w:val="21"/>
          <w:lang w:val="en-US"/>
        </w:rPr>
        <w:t xml:space="preserve"> campaigns should be applied also </w:t>
      </w:r>
      <w:r w:rsidR="007128B9" w:rsidRPr="002E112F">
        <w:rPr>
          <w:rFonts w:ascii="Segoe UI" w:hAnsi="Segoe UI" w:cs="Segoe UI"/>
          <w:sz w:val="21"/>
          <w:szCs w:val="21"/>
        </w:rPr>
        <w:t xml:space="preserve">during </w:t>
      </w:r>
      <w:r w:rsidRPr="002E112F">
        <w:rPr>
          <w:rFonts w:ascii="Segoe UI" w:hAnsi="Segoe UI" w:cs="Segoe UI"/>
          <w:sz w:val="21"/>
          <w:szCs w:val="21"/>
        </w:rPr>
        <w:t xml:space="preserve">the </w:t>
      </w:r>
      <w:r w:rsidR="007128B9" w:rsidRPr="002E112F">
        <w:rPr>
          <w:rFonts w:ascii="Segoe UI" w:hAnsi="Segoe UI" w:cs="Segoe UI"/>
          <w:sz w:val="21"/>
          <w:szCs w:val="21"/>
        </w:rPr>
        <w:t xml:space="preserve">nomination procedures as part of increasing "preparedness" of local communities </w:t>
      </w:r>
      <w:r w:rsidRPr="002E112F">
        <w:rPr>
          <w:rFonts w:ascii="Segoe UI" w:hAnsi="Segoe UI" w:cs="Segoe UI"/>
          <w:sz w:val="21"/>
          <w:szCs w:val="21"/>
        </w:rPr>
        <w:t xml:space="preserve">as indicated in </w:t>
      </w:r>
      <w:r w:rsidR="009B6625" w:rsidRPr="002E112F">
        <w:rPr>
          <w:rFonts w:ascii="Segoe UI" w:hAnsi="Segoe UI" w:cs="Segoe UI"/>
          <w:sz w:val="21"/>
          <w:szCs w:val="21"/>
        </w:rPr>
        <w:t>A</w:t>
      </w:r>
      <w:r w:rsidR="001B17B2" w:rsidRPr="002E112F">
        <w:rPr>
          <w:rFonts w:ascii="Segoe UI" w:hAnsi="Segoe UI" w:cs="Segoe UI"/>
          <w:sz w:val="21"/>
          <w:szCs w:val="21"/>
        </w:rPr>
        <w:t>rticle</w:t>
      </w:r>
      <w:r w:rsidRPr="002E112F">
        <w:rPr>
          <w:rFonts w:ascii="Segoe UI" w:hAnsi="Segoe UI" w:cs="Segoe UI"/>
          <w:sz w:val="21"/>
          <w:szCs w:val="21"/>
        </w:rPr>
        <w:t xml:space="preserve"> 111 of the Operational Guidelines.</w:t>
      </w:r>
      <w:r w:rsidR="0067754D" w:rsidRPr="002E112F">
        <w:rPr>
          <w:rFonts w:ascii="Segoe UI" w:hAnsi="Segoe UI" w:cs="Segoe UI"/>
          <w:sz w:val="21"/>
          <w:szCs w:val="21"/>
        </w:rPr>
        <w:t xml:space="preserve"> </w:t>
      </w:r>
      <w:r w:rsidR="00D43203" w:rsidRPr="002E112F">
        <w:rPr>
          <w:rFonts w:ascii="Segoe UI" w:hAnsi="Segoe UI" w:cs="Segoe UI"/>
          <w:sz w:val="21"/>
          <w:szCs w:val="21"/>
          <w:lang w:val="en-US"/>
        </w:rPr>
        <w:t>They</w:t>
      </w:r>
      <w:r w:rsidR="007128B9" w:rsidRPr="002E112F">
        <w:rPr>
          <w:rFonts w:ascii="Segoe UI" w:hAnsi="Segoe UI" w:cs="Segoe UI"/>
          <w:sz w:val="21"/>
          <w:szCs w:val="21"/>
          <w:lang w:val="en-US"/>
        </w:rPr>
        <w:t xml:space="preserve"> should include </w:t>
      </w:r>
      <w:r w:rsidR="0067754D" w:rsidRPr="002E112F">
        <w:rPr>
          <w:rFonts w:ascii="Segoe UI" w:hAnsi="Segoe UI" w:cs="Segoe UI"/>
          <w:sz w:val="21"/>
          <w:szCs w:val="21"/>
          <w:lang w:val="en-US"/>
        </w:rPr>
        <w:t xml:space="preserve">information about, </w:t>
      </w:r>
      <w:r w:rsidR="00BF7202" w:rsidRPr="002E112F">
        <w:rPr>
          <w:rFonts w:ascii="Segoe UI" w:hAnsi="Segoe UI" w:cs="Segoe UI"/>
          <w:sz w:val="21"/>
          <w:szCs w:val="21"/>
          <w:lang w:val="en-US"/>
        </w:rPr>
        <w:t xml:space="preserve">and discussion of, </w:t>
      </w:r>
      <w:r w:rsidR="0067754D" w:rsidRPr="002E112F">
        <w:rPr>
          <w:rFonts w:ascii="Segoe UI" w:hAnsi="Segoe UI" w:cs="Segoe UI"/>
          <w:sz w:val="21"/>
          <w:szCs w:val="21"/>
          <w:lang w:val="en-US"/>
        </w:rPr>
        <w:t xml:space="preserve">inter alia, </w:t>
      </w:r>
    </w:p>
    <w:p w:rsidR="007128B9" w:rsidRPr="002E112F" w:rsidRDefault="007128B9" w:rsidP="002E112F">
      <w:pPr>
        <w:pStyle w:val="ListParagraph"/>
        <w:numPr>
          <w:ilvl w:val="0"/>
          <w:numId w:val="10"/>
        </w:numPr>
        <w:jc w:val="both"/>
        <w:rPr>
          <w:rFonts w:ascii="Segoe UI" w:hAnsi="Segoe UI" w:cs="Segoe UI"/>
          <w:sz w:val="21"/>
          <w:szCs w:val="21"/>
          <w:lang w:val="en-US"/>
        </w:rPr>
      </w:pPr>
      <w:r w:rsidRPr="002E112F">
        <w:rPr>
          <w:rFonts w:ascii="Segoe UI" w:hAnsi="Segoe UI" w:cs="Segoe UI"/>
          <w:sz w:val="21"/>
          <w:szCs w:val="21"/>
          <w:lang w:val="en-US"/>
        </w:rPr>
        <w:t xml:space="preserve">the nature and importance of the </w:t>
      </w:r>
      <w:r w:rsidR="00DF19BC" w:rsidRPr="002E112F">
        <w:rPr>
          <w:rFonts w:ascii="Segoe UI" w:hAnsi="Segoe UI" w:cs="Segoe UI"/>
          <w:sz w:val="21"/>
          <w:szCs w:val="21"/>
          <w:lang w:val="en-US"/>
        </w:rPr>
        <w:t>World Heritage</w:t>
      </w:r>
      <w:r w:rsidR="0067754D" w:rsidRPr="002E112F">
        <w:rPr>
          <w:rFonts w:ascii="Segoe UI" w:hAnsi="Segoe UI" w:cs="Segoe UI"/>
          <w:sz w:val="21"/>
          <w:szCs w:val="21"/>
          <w:lang w:val="en-US"/>
        </w:rPr>
        <w:t xml:space="preserve"> </w:t>
      </w:r>
      <w:r w:rsidRPr="002E112F">
        <w:rPr>
          <w:rFonts w:ascii="Segoe UI" w:hAnsi="Segoe UI" w:cs="Segoe UI"/>
          <w:sz w:val="21"/>
          <w:szCs w:val="21"/>
          <w:lang w:val="en-US"/>
        </w:rPr>
        <w:t>Convention as an instrument of</w:t>
      </w:r>
      <w:r w:rsidR="00BF7202" w:rsidRPr="002E112F">
        <w:rPr>
          <w:rFonts w:ascii="Segoe UI" w:hAnsi="Segoe UI" w:cs="Segoe UI"/>
          <w:sz w:val="21"/>
          <w:szCs w:val="21"/>
          <w:lang w:val="en-US"/>
        </w:rPr>
        <w:t xml:space="preserve"> international and national law;</w:t>
      </w:r>
    </w:p>
    <w:p w:rsidR="007128B9" w:rsidRPr="002E112F" w:rsidRDefault="0067754D" w:rsidP="002E112F">
      <w:pPr>
        <w:pStyle w:val="ListParagraph"/>
        <w:numPr>
          <w:ilvl w:val="0"/>
          <w:numId w:val="10"/>
        </w:numPr>
        <w:jc w:val="both"/>
        <w:rPr>
          <w:rFonts w:ascii="Segoe UI" w:hAnsi="Segoe UI" w:cs="Segoe UI"/>
          <w:sz w:val="21"/>
          <w:szCs w:val="21"/>
          <w:lang w:val="en-US"/>
        </w:rPr>
      </w:pPr>
      <w:r w:rsidRPr="002E112F">
        <w:rPr>
          <w:rFonts w:ascii="Segoe UI" w:hAnsi="Segoe UI" w:cs="Segoe UI"/>
          <w:sz w:val="21"/>
          <w:szCs w:val="21"/>
          <w:lang w:val="en-US"/>
        </w:rPr>
        <w:lastRenderedPageBreak/>
        <w:t xml:space="preserve">the difference between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w:t>
      </w:r>
      <w:r w:rsidR="004F0C76" w:rsidRPr="002E112F">
        <w:rPr>
          <w:rFonts w:ascii="Segoe UI" w:hAnsi="Segoe UI" w:cs="Segoe UI"/>
          <w:sz w:val="21"/>
          <w:szCs w:val="21"/>
          <w:lang w:val="en-US"/>
        </w:rPr>
        <w:t xml:space="preserve">properties </w:t>
      </w:r>
      <w:r w:rsidRPr="002E112F">
        <w:rPr>
          <w:rFonts w:ascii="Segoe UI" w:hAnsi="Segoe UI" w:cs="Segoe UI"/>
          <w:sz w:val="21"/>
          <w:szCs w:val="21"/>
          <w:lang w:val="en-US"/>
        </w:rPr>
        <w:t>and other protect</w:t>
      </w:r>
      <w:r w:rsidR="00B55F87" w:rsidRPr="002E112F">
        <w:rPr>
          <w:rFonts w:ascii="Segoe UI" w:hAnsi="Segoe UI" w:cs="Segoe UI"/>
          <w:sz w:val="21"/>
          <w:szCs w:val="21"/>
          <w:lang w:val="en-US"/>
        </w:rPr>
        <w:t>ive instruments</w:t>
      </w:r>
      <w:r w:rsidRPr="002E112F">
        <w:rPr>
          <w:rFonts w:ascii="Segoe UI" w:hAnsi="Segoe UI" w:cs="Segoe UI"/>
          <w:sz w:val="21"/>
          <w:szCs w:val="21"/>
          <w:lang w:val="en-US"/>
        </w:rPr>
        <w:t xml:space="preserve"> in terms of conservation requirements;</w:t>
      </w:r>
    </w:p>
    <w:p w:rsidR="007128B9" w:rsidRPr="002E112F" w:rsidRDefault="0067754D" w:rsidP="002E112F">
      <w:pPr>
        <w:pStyle w:val="ListParagraph"/>
        <w:numPr>
          <w:ilvl w:val="0"/>
          <w:numId w:val="10"/>
        </w:numPr>
        <w:jc w:val="both"/>
        <w:rPr>
          <w:rFonts w:ascii="Segoe UI" w:hAnsi="Segoe UI" w:cs="Segoe UI"/>
          <w:sz w:val="21"/>
          <w:szCs w:val="21"/>
          <w:lang w:val="en-US"/>
        </w:rPr>
      </w:pPr>
      <w:r w:rsidRPr="002E112F">
        <w:rPr>
          <w:rFonts w:ascii="Segoe UI" w:hAnsi="Segoe UI" w:cs="Segoe UI"/>
          <w:sz w:val="21"/>
          <w:szCs w:val="21"/>
          <w:lang w:val="en-US"/>
        </w:rPr>
        <w:t>key</w:t>
      </w:r>
      <w:r w:rsidR="007128B9" w:rsidRPr="002E112F">
        <w:rPr>
          <w:rFonts w:ascii="Segoe UI" w:hAnsi="Segoe UI" w:cs="Segoe UI"/>
          <w:sz w:val="21"/>
          <w:szCs w:val="21"/>
          <w:lang w:val="en-US"/>
        </w:rPr>
        <w:t xml:space="preserve"> terms </w:t>
      </w:r>
      <w:r w:rsidRPr="002E112F">
        <w:rPr>
          <w:rFonts w:ascii="Segoe UI" w:hAnsi="Segoe UI" w:cs="Segoe UI"/>
          <w:sz w:val="21"/>
          <w:szCs w:val="21"/>
          <w:lang w:val="en-US"/>
        </w:rPr>
        <w:t>such as</w:t>
      </w:r>
      <w:r w:rsidR="007128B9" w:rsidRPr="002E112F">
        <w:rPr>
          <w:rFonts w:ascii="Segoe UI" w:hAnsi="Segoe UI" w:cs="Segoe UI"/>
          <w:sz w:val="21"/>
          <w:szCs w:val="21"/>
          <w:lang w:val="en-US"/>
        </w:rPr>
        <w:t xml:space="preserve"> </w:t>
      </w:r>
      <w:r w:rsidR="00BF7202" w:rsidRPr="002E112F">
        <w:rPr>
          <w:rFonts w:ascii="Segoe UI" w:hAnsi="Segoe UI" w:cs="Segoe UI"/>
          <w:sz w:val="21"/>
          <w:szCs w:val="21"/>
          <w:lang w:val="en-US"/>
        </w:rPr>
        <w:t xml:space="preserve">"Outstanding Universal Value", </w:t>
      </w:r>
      <w:r w:rsidR="007128B9" w:rsidRPr="002E112F">
        <w:rPr>
          <w:rFonts w:ascii="Segoe UI" w:hAnsi="Segoe UI" w:cs="Segoe UI"/>
          <w:sz w:val="21"/>
          <w:szCs w:val="21"/>
          <w:lang w:val="en-US"/>
        </w:rPr>
        <w:t xml:space="preserve">“integrity” </w:t>
      </w:r>
      <w:r w:rsidRPr="002E112F">
        <w:rPr>
          <w:rFonts w:ascii="Segoe UI" w:hAnsi="Segoe UI" w:cs="Segoe UI"/>
          <w:sz w:val="21"/>
          <w:szCs w:val="21"/>
          <w:lang w:val="en-US"/>
        </w:rPr>
        <w:t>and</w:t>
      </w:r>
      <w:r w:rsidR="00BF7202" w:rsidRPr="002E112F">
        <w:rPr>
          <w:rFonts w:ascii="Segoe UI" w:hAnsi="Segoe UI" w:cs="Segoe UI"/>
          <w:sz w:val="21"/>
          <w:szCs w:val="21"/>
          <w:lang w:val="en-US"/>
        </w:rPr>
        <w:t xml:space="preserve"> “authenticity”</w:t>
      </w:r>
      <w:r w:rsidRPr="002E112F">
        <w:rPr>
          <w:rFonts w:ascii="Segoe UI" w:hAnsi="Segoe UI" w:cs="Segoe UI"/>
          <w:sz w:val="21"/>
          <w:szCs w:val="21"/>
          <w:lang w:val="en-US"/>
        </w:rPr>
        <w:t>;</w:t>
      </w:r>
    </w:p>
    <w:p w:rsidR="0067754D" w:rsidRPr="002E112F" w:rsidRDefault="0067754D" w:rsidP="002E112F">
      <w:pPr>
        <w:pStyle w:val="ListParagraph"/>
        <w:numPr>
          <w:ilvl w:val="0"/>
          <w:numId w:val="10"/>
        </w:numPr>
        <w:jc w:val="both"/>
        <w:rPr>
          <w:rFonts w:ascii="Segoe UI" w:hAnsi="Segoe UI" w:cs="Segoe UI"/>
          <w:sz w:val="21"/>
          <w:szCs w:val="21"/>
          <w:lang w:val="en-US"/>
        </w:rPr>
      </w:pPr>
      <w:r w:rsidRPr="002E112F">
        <w:rPr>
          <w:rFonts w:ascii="Segoe UI" w:hAnsi="Segoe UI" w:cs="Segoe UI"/>
          <w:sz w:val="21"/>
          <w:szCs w:val="21"/>
          <w:lang w:val="en-US"/>
        </w:rPr>
        <w:t>providing clear and understandable definitions and cultural taxonomy to allow for a better transfer of knowledge;</w:t>
      </w:r>
    </w:p>
    <w:p w:rsidR="0067754D" w:rsidRPr="002E112F" w:rsidRDefault="0067754D" w:rsidP="002E112F">
      <w:pPr>
        <w:pStyle w:val="ListParagraph"/>
        <w:numPr>
          <w:ilvl w:val="0"/>
          <w:numId w:val="10"/>
        </w:numPr>
        <w:jc w:val="both"/>
        <w:rPr>
          <w:rFonts w:ascii="Segoe UI" w:hAnsi="Segoe UI" w:cs="Segoe UI"/>
          <w:sz w:val="21"/>
          <w:szCs w:val="21"/>
          <w:lang w:val="en-US"/>
        </w:rPr>
      </w:pPr>
      <w:r w:rsidRPr="002E112F">
        <w:rPr>
          <w:rFonts w:ascii="Segoe UI" w:hAnsi="Segoe UI" w:cs="Segoe UI"/>
          <w:sz w:val="21"/>
          <w:szCs w:val="21"/>
          <w:lang w:val="en-US"/>
        </w:rPr>
        <w:t>descriptions of responsibilities and authorities of all institutions involved, and of all relevant procedures in manag</w:t>
      </w:r>
      <w:r w:rsidR="006843E9" w:rsidRPr="002E112F">
        <w:rPr>
          <w:rFonts w:ascii="Segoe UI" w:hAnsi="Segoe UI" w:cs="Segoe UI"/>
          <w:sz w:val="21"/>
          <w:szCs w:val="21"/>
          <w:lang w:val="en-US"/>
        </w:rPr>
        <w:t>e</w:t>
      </w:r>
      <w:r w:rsidRPr="002E112F">
        <w:rPr>
          <w:rFonts w:ascii="Segoe UI" w:hAnsi="Segoe UI" w:cs="Segoe UI"/>
          <w:sz w:val="21"/>
          <w:szCs w:val="21"/>
          <w:lang w:val="en-US"/>
        </w:rPr>
        <w:t>ment, monitoring and reporting, so as to explain to civil society actors their options for getting involved.</w:t>
      </w:r>
    </w:p>
    <w:p w:rsidR="002067B7" w:rsidRPr="002E112F" w:rsidRDefault="002067B7" w:rsidP="002E112F">
      <w:pPr>
        <w:widowControl w:val="0"/>
        <w:jc w:val="both"/>
        <w:rPr>
          <w:rFonts w:ascii="Segoe UI" w:hAnsi="Segoe UI" w:cs="Segoe UI"/>
          <w:b/>
          <w:sz w:val="21"/>
          <w:szCs w:val="21"/>
          <w:lang w:val="en-US"/>
        </w:rPr>
      </w:pPr>
    </w:p>
    <w:p w:rsidR="00FB259E" w:rsidRPr="002E112F" w:rsidRDefault="00E925C9" w:rsidP="002E112F">
      <w:pPr>
        <w:widowControl w:val="0"/>
        <w:jc w:val="both"/>
        <w:rPr>
          <w:rFonts w:ascii="Segoe UI" w:hAnsi="Segoe UI" w:cs="Segoe UI"/>
          <w:b/>
          <w:sz w:val="21"/>
          <w:szCs w:val="21"/>
          <w:lang w:val="en-US"/>
        </w:rPr>
      </w:pPr>
      <w:r w:rsidRPr="002E112F">
        <w:rPr>
          <w:rFonts w:ascii="Segoe UI" w:hAnsi="Segoe UI" w:cs="Segoe UI"/>
          <w:b/>
          <w:sz w:val="21"/>
          <w:szCs w:val="21"/>
          <w:lang w:val="en-US"/>
        </w:rPr>
        <w:t>9</w:t>
      </w:r>
      <w:r w:rsidR="00C826CB" w:rsidRPr="002E112F">
        <w:rPr>
          <w:rFonts w:ascii="Segoe UI" w:hAnsi="Segoe UI" w:cs="Segoe UI"/>
          <w:b/>
          <w:sz w:val="21"/>
          <w:szCs w:val="21"/>
          <w:lang w:val="en-US"/>
        </w:rPr>
        <w:t xml:space="preserve">. </w:t>
      </w:r>
      <w:r w:rsidR="00A55F64" w:rsidRPr="002E112F">
        <w:rPr>
          <w:rFonts w:ascii="Segoe UI" w:hAnsi="Segoe UI" w:cs="Segoe UI"/>
          <w:b/>
          <w:sz w:val="21"/>
          <w:szCs w:val="21"/>
          <w:lang w:val="en-US"/>
        </w:rPr>
        <w:t xml:space="preserve">Governance of the </w:t>
      </w:r>
      <w:r w:rsidR="00DF19BC" w:rsidRPr="002E112F">
        <w:rPr>
          <w:rFonts w:ascii="Segoe UI" w:hAnsi="Segoe UI" w:cs="Segoe UI"/>
          <w:b/>
          <w:sz w:val="21"/>
          <w:szCs w:val="21"/>
          <w:lang w:val="en-US"/>
        </w:rPr>
        <w:t>World Heritage</w:t>
      </w:r>
      <w:r w:rsidR="00A55F64" w:rsidRPr="002E112F">
        <w:rPr>
          <w:rFonts w:ascii="Segoe UI" w:hAnsi="Segoe UI" w:cs="Segoe UI"/>
          <w:b/>
          <w:sz w:val="21"/>
          <w:szCs w:val="21"/>
          <w:lang w:val="en-US"/>
        </w:rPr>
        <w:t xml:space="preserve"> </w:t>
      </w:r>
      <w:r w:rsidR="00CD7CAC" w:rsidRPr="002E112F">
        <w:rPr>
          <w:rFonts w:ascii="Segoe UI" w:hAnsi="Segoe UI" w:cs="Segoe UI"/>
          <w:b/>
          <w:sz w:val="21"/>
          <w:szCs w:val="21"/>
          <w:lang w:val="en-US"/>
        </w:rPr>
        <w:t>Convention</w:t>
      </w:r>
    </w:p>
    <w:p w:rsidR="00FB259E" w:rsidRPr="002E112F" w:rsidRDefault="00FB259E" w:rsidP="002E112F">
      <w:pPr>
        <w:jc w:val="both"/>
        <w:rPr>
          <w:rFonts w:ascii="Segoe UI" w:hAnsi="Segoe UI" w:cs="Segoe UI"/>
          <w:sz w:val="21"/>
          <w:szCs w:val="21"/>
          <w:lang w:val="en-US"/>
        </w:rPr>
      </w:pPr>
    </w:p>
    <w:p w:rsidR="007F7DA4" w:rsidRPr="002E112F" w:rsidRDefault="007F7DA4" w:rsidP="002E112F">
      <w:pPr>
        <w:jc w:val="both"/>
        <w:rPr>
          <w:rFonts w:ascii="Segoe UI" w:hAnsi="Segoe UI" w:cs="Segoe UI"/>
          <w:sz w:val="21"/>
          <w:szCs w:val="21"/>
          <w:u w:val="single"/>
        </w:rPr>
      </w:pPr>
      <w:r w:rsidRPr="002E112F">
        <w:rPr>
          <w:rFonts w:ascii="Segoe UI" w:hAnsi="Segoe UI" w:cs="Segoe UI"/>
          <w:sz w:val="21"/>
          <w:szCs w:val="21"/>
          <w:u w:val="single"/>
        </w:rPr>
        <w:t xml:space="preserve">The </w:t>
      </w:r>
      <w:r w:rsidR="00DF19BC" w:rsidRPr="002E112F">
        <w:rPr>
          <w:rFonts w:ascii="Segoe UI" w:hAnsi="Segoe UI" w:cs="Segoe UI"/>
          <w:sz w:val="21"/>
          <w:szCs w:val="21"/>
          <w:u w:val="single"/>
        </w:rPr>
        <w:t>World Heritage</w:t>
      </w:r>
      <w:r w:rsidRPr="002E112F">
        <w:rPr>
          <w:rFonts w:ascii="Segoe UI" w:hAnsi="Segoe UI" w:cs="Segoe UI"/>
          <w:sz w:val="21"/>
          <w:szCs w:val="21"/>
          <w:u w:val="single"/>
        </w:rPr>
        <w:t xml:space="preserve"> Committee</w:t>
      </w:r>
    </w:p>
    <w:p w:rsidR="007F7DA4" w:rsidRPr="002E112F" w:rsidRDefault="007F7DA4" w:rsidP="002E112F">
      <w:pPr>
        <w:jc w:val="both"/>
        <w:rPr>
          <w:rFonts w:ascii="Segoe UI" w:hAnsi="Segoe UI" w:cs="Segoe UI"/>
          <w:sz w:val="21"/>
          <w:szCs w:val="21"/>
        </w:rPr>
      </w:pPr>
    </w:p>
    <w:p w:rsidR="007F7DA4" w:rsidRPr="002E112F" w:rsidRDefault="00B06D0F" w:rsidP="002E112F">
      <w:pPr>
        <w:jc w:val="both"/>
        <w:rPr>
          <w:rFonts w:ascii="Segoe UI" w:hAnsi="Segoe UI" w:cs="Segoe UI"/>
          <w:sz w:val="21"/>
          <w:szCs w:val="21"/>
          <w:lang w:val="en-US"/>
        </w:rPr>
      </w:pPr>
      <w:r w:rsidRPr="002E112F">
        <w:rPr>
          <w:rFonts w:ascii="Segoe UI" w:hAnsi="Segoe UI" w:cs="Segoe UI"/>
          <w:sz w:val="21"/>
          <w:szCs w:val="21"/>
          <w:lang w:val="en-US"/>
        </w:rPr>
        <w:t>The o</w:t>
      </w:r>
      <w:r w:rsidR="007F7DA4" w:rsidRPr="002E112F">
        <w:rPr>
          <w:rFonts w:ascii="Segoe UI" w:hAnsi="Segoe UI" w:cs="Segoe UI"/>
          <w:sz w:val="21"/>
          <w:szCs w:val="21"/>
          <w:lang w:val="bg-BG"/>
        </w:rPr>
        <w:t xml:space="preserve">verall impression </w:t>
      </w:r>
      <w:r w:rsidRPr="002E112F">
        <w:rPr>
          <w:rFonts w:ascii="Segoe UI" w:hAnsi="Segoe UI" w:cs="Segoe UI"/>
          <w:sz w:val="21"/>
          <w:szCs w:val="21"/>
          <w:lang w:val="en-US"/>
        </w:rPr>
        <w:t>o</w:t>
      </w:r>
      <w:r w:rsidR="007F7DA4" w:rsidRPr="002E112F">
        <w:rPr>
          <w:rFonts w:ascii="Segoe UI" w:hAnsi="Segoe UI" w:cs="Segoe UI"/>
          <w:sz w:val="21"/>
          <w:szCs w:val="21"/>
          <w:lang w:val="bg-BG"/>
        </w:rPr>
        <w:t xml:space="preserve">f the work of the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w:t>
      </w:r>
      <w:r w:rsidR="00C56EC9" w:rsidRPr="002E112F">
        <w:rPr>
          <w:rFonts w:ascii="Segoe UI" w:hAnsi="Segoe UI" w:cs="Segoe UI"/>
          <w:sz w:val="21"/>
          <w:szCs w:val="21"/>
          <w:lang w:val="en-US"/>
        </w:rPr>
        <w:t>Convention</w:t>
      </w:r>
      <w:r w:rsidR="007F7DA4" w:rsidRPr="002E112F">
        <w:rPr>
          <w:rFonts w:ascii="Segoe UI" w:hAnsi="Segoe UI" w:cs="Segoe UI"/>
          <w:sz w:val="21"/>
          <w:szCs w:val="21"/>
          <w:lang w:val="bg-BG"/>
        </w:rPr>
        <w:t xml:space="preserve"> and the </w:t>
      </w:r>
      <w:r w:rsidR="00DF19BC" w:rsidRPr="002E112F">
        <w:rPr>
          <w:rFonts w:ascii="Segoe UI" w:hAnsi="Segoe UI" w:cs="Segoe UI"/>
          <w:sz w:val="21"/>
          <w:szCs w:val="21"/>
          <w:lang w:val="en-US"/>
        </w:rPr>
        <w:t>World Heritage</w:t>
      </w:r>
      <w:r w:rsidR="00E63064" w:rsidRPr="002E112F">
        <w:rPr>
          <w:rFonts w:ascii="Segoe UI" w:hAnsi="Segoe UI" w:cs="Segoe UI"/>
          <w:sz w:val="21"/>
          <w:szCs w:val="21"/>
          <w:lang w:val="en-US"/>
        </w:rPr>
        <w:t xml:space="preserve"> </w:t>
      </w:r>
      <w:r w:rsidR="00C56EC9" w:rsidRPr="002E112F">
        <w:rPr>
          <w:rFonts w:ascii="Segoe UI" w:hAnsi="Segoe UI" w:cs="Segoe UI"/>
          <w:sz w:val="21"/>
          <w:szCs w:val="21"/>
          <w:lang w:val="en-US"/>
        </w:rPr>
        <w:t>Committee</w:t>
      </w:r>
      <w:r w:rsidR="007F7DA4" w:rsidRPr="002E112F">
        <w:rPr>
          <w:rFonts w:ascii="Segoe UI" w:hAnsi="Segoe UI" w:cs="Segoe UI"/>
          <w:sz w:val="21"/>
          <w:szCs w:val="21"/>
          <w:lang w:val="bg-BG"/>
        </w:rPr>
        <w:t xml:space="preserve"> is </w:t>
      </w:r>
      <w:r w:rsidR="002242C5" w:rsidRPr="002E112F">
        <w:rPr>
          <w:rFonts w:ascii="Segoe UI" w:hAnsi="Segoe UI" w:cs="Segoe UI"/>
          <w:sz w:val="21"/>
          <w:szCs w:val="21"/>
          <w:lang w:val="en-US"/>
        </w:rPr>
        <w:t>its</w:t>
      </w:r>
      <w:r w:rsidR="00A40251" w:rsidRPr="002E112F">
        <w:rPr>
          <w:rFonts w:ascii="Segoe UI" w:hAnsi="Segoe UI" w:cs="Segoe UI"/>
          <w:sz w:val="21"/>
          <w:szCs w:val="21"/>
          <w:lang w:val="en-US"/>
        </w:rPr>
        <w:t xml:space="preserve"> </w:t>
      </w:r>
      <w:r w:rsidR="007F7DA4" w:rsidRPr="002E112F">
        <w:rPr>
          <w:rFonts w:ascii="Segoe UI" w:hAnsi="Segoe UI" w:cs="Segoe UI"/>
          <w:sz w:val="21"/>
          <w:szCs w:val="21"/>
          <w:lang w:val="bg-BG"/>
        </w:rPr>
        <w:t xml:space="preserve">slow </w:t>
      </w:r>
      <w:r w:rsidR="00E63064" w:rsidRPr="002E112F">
        <w:rPr>
          <w:rFonts w:ascii="Segoe UI" w:hAnsi="Segoe UI" w:cs="Segoe UI"/>
          <w:sz w:val="21"/>
          <w:szCs w:val="21"/>
          <w:lang w:val="en-US"/>
        </w:rPr>
        <w:t xml:space="preserve">pace of </w:t>
      </w:r>
      <w:r w:rsidR="007F7DA4" w:rsidRPr="002E112F">
        <w:rPr>
          <w:rFonts w:ascii="Segoe UI" w:hAnsi="Segoe UI" w:cs="Segoe UI"/>
          <w:sz w:val="21"/>
          <w:szCs w:val="21"/>
          <w:lang w:val="bg-BG"/>
        </w:rPr>
        <w:t>action</w:t>
      </w:r>
      <w:r w:rsidR="00E63064" w:rsidRPr="002E112F">
        <w:rPr>
          <w:rFonts w:ascii="Segoe UI" w:hAnsi="Segoe UI" w:cs="Segoe UI"/>
          <w:sz w:val="21"/>
          <w:szCs w:val="21"/>
          <w:lang w:val="en-US"/>
        </w:rPr>
        <w:t>, and an attitude of</w:t>
      </w:r>
      <w:r w:rsidR="007F7DA4" w:rsidRPr="002E112F">
        <w:rPr>
          <w:rFonts w:ascii="Segoe UI" w:hAnsi="Segoe UI" w:cs="Segoe UI"/>
          <w:sz w:val="21"/>
          <w:szCs w:val="21"/>
          <w:lang w:val="bg-BG"/>
        </w:rPr>
        <w:t xml:space="preserve"> </w:t>
      </w:r>
      <w:r w:rsidR="00E63064" w:rsidRPr="002E112F">
        <w:rPr>
          <w:rFonts w:ascii="Segoe UI" w:hAnsi="Segoe UI" w:cs="Segoe UI"/>
          <w:sz w:val="21"/>
          <w:szCs w:val="21"/>
          <w:lang w:val="en-US"/>
        </w:rPr>
        <w:t>r</w:t>
      </w:r>
      <w:r w:rsidR="007F7DA4" w:rsidRPr="002E112F">
        <w:rPr>
          <w:rFonts w:ascii="Segoe UI" w:hAnsi="Segoe UI" w:cs="Segoe UI"/>
          <w:sz w:val="21"/>
          <w:szCs w:val="21"/>
          <w:lang w:val="bg-BG"/>
        </w:rPr>
        <w:t>eactivity rather than proactivity.</w:t>
      </w:r>
      <w:r w:rsidR="007F7DA4" w:rsidRPr="002E112F">
        <w:rPr>
          <w:rFonts w:ascii="Segoe UI" w:hAnsi="Segoe UI" w:cs="Segoe UI"/>
          <w:sz w:val="21"/>
          <w:szCs w:val="21"/>
          <w:lang w:val="en-US"/>
        </w:rPr>
        <w:t xml:space="preserve"> </w:t>
      </w:r>
      <w:r w:rsidR="00227EE0" w:rsidRPr="002E112F">
        <w:rPr>
          <w:rFonts w:ascii="Segoe UI" w:hAnsi="Segoe UI" w:cs="Segoe UI"/>
          <w:sz w:val="21"/>
          <w:szCs w:val="21"/>
          <w:lang w:val="en-US"/>
        </w:rPr>
        <w:t>In too many cases interv</w:t>
      </w:r>
      <w:r w:rsidR="00D138B6" w:rsidRPr="002E112F">
        <w:rPr>
          <w:rFonts w:ascii="Segoe UI" w:hAnsi="Segoe UI" w:cs="Segoe UI"/>
          <w:sz w:val="21"/>
          <w:szCs w:val="21"/>
          <w:lang w:val="en-US"/>
        </w:rPr>
        <w:t>ention c</w:t>
      </w:r>
      <w:r w:rsidR="006843E9" w:rsidRPr="002E112F">
        <w:rPr>
          <w:rFonts w:ascii="Segoe UI" w:hAnsi="Segoe UI" w:cs="Segoe UI"/>
          <w:sz w:val="21"/>
          <w:szCs w:val="21"/>
          <w:lang w:val="en-US"/>
        </w:rPr>
        <w:t>omes</w:t>
      </w:r>
      <w:r w:rsidR="00D138B6" w:rsidRPr="002E112F">
        <w:rPr>
          <w:rFonts w:ascii="Segoe UI" w:hAnsi="Segoe UI" w:cs="Segoe UI"/>
          <w:sz w:val="21"/>
          <w:szCs w:val="21"/>
          <w:lang w:val="en-US"/>
        </w:rPr>
        <w:t xml:space="preserve"> too late to prevent</w:t>
      </w:r>
      <w:r w:rsidR="00227EE0" w:rsidRPr="002E112F">
        <w:rPr>
          <w:rFonts w:ascii="Segoe UI" w:hAnsi="Segoe UI" w:cs="Segoe UI"/>
          <w:sz w:val="21"/>
          <w:szCs w:val="21"/>
          <w:lang w:val="en-US"/>
        </w:rPr>
        <w:t xml:space="preserve"> serious </w:t>
      </w:r>
      <w:r w:rsidR="00D138B6" w:rsidRPr="002E112F">
        <w:rPr>
          <w:rFonts w:ascii="Segoe UI" w:hAnsi="Segoe UI" w:cs="Segoe UI"/>
          <w:sz w:val="21"/>
          <w:szCs w:val="21"/>
          <w:lang w:val="en-US"/>
        </w:rPr>
        <w:t xml:space="preserve">adverse impacts on World Heritage </w:t>
      </w:r>
      <w:r w:rsidR="002242C5" w:rsidRPr="002E112F">
        <w:rPr>
          <w:rFonts w:ascii="Segoe UI" w:hAnsi="Segoe UI" w:cs="Segoe UI"/>
          <w:sz w:val="21"/>
          <w:szCs w:val="21"/>
          <w:lang w:val="en-US"/>
        </w:rPr>
        <w:t>properties</w:t>
      </w:r>
      <w:r w:rsidR="00227EE0" w:rsidRPr="002E112F">
        <w:rPr>
          <w:rFonts w:ascii="Segoe UI" w:hAnsi="Segoe UI" w:cs="Segoe UI"/>
          <w:sz w:val="21"/>
          <w:szCs w:val="21"/>
          <w:lang w:val="en-US"/>
        </w:rPr>
        <w:t>.</w:t>
      </w:r>
    </w:p>
    <w:p w:rsidR="007F7DA4" w:rsidRPr="002E112F" w:rsidRDefault="007F7DA4" w:rsidP="002E112F">
      <w:pPr>
        <w:jc w:val="both"/>
        <w:rPr>
          <w:rFonts w:ascii="Segoe UI" w:hAnsi="Segoe UI" w:cs="Segoe UI"/>
          <w:sz w:val="21"/>
          <w:szCs w:val="21"/>
          <w:lang w:val="en-US"/>
        </w:rPr>
      </w:pPr>
    </w:p>
    <w:p w:rsidR="007F7DA4" w:rsidRPr="002E112F" w:rsidRDefault="00F13989" w:rsidP="002E112F">
      <w:pPr>
        <w:jc w:val="both"/>
        <w:rPr>
          <w:rFonts w:ascii="Segoe UI" w:hAnsi="Segoe UI" w:cs="Segoe UI"/>
          <w:sz w:val="21"/>
          <w:szCs w:val="21"/>
        </w:rPr>
      </w:pPr>
      <w:r w:rsidRPr="002E112F">
        <w:rPr>
          <w:rFonts w:ascii="Segoe UI" w:hAnsi="Segoe UI" w:cs="Segoe UI"/>
          <w:sz w:val="21"/>
          <w:szCs w:val="21"/>
        </w:rPr>
        <w:t>We request</w:t>
      </w:r>
      <w:r w:rsidR="007F7DA4" w:rsidRPr="002E112F">
        <w:rPr>
          <w:rFonts w:ascii="Segoe UI" w:hAnsi="Segoe UI" w:cs="Segoe UI"/>
          <w:sz w:val="21"/>
          <w:szCs w:val="21"/>
        </w:rPr>
        <w:t xml:space="preserve"> the </w:t>
      </w:r>
      <w:r w:rsidR="00DF19BC" w:rsidRPr="002E112F">
        <w:rPr>
          <w:rFonts w:ascii="Segoe UI" w:hAnsi="Segoe UI" w:cs="Segoe UI"/>
          <w:sz w:val="21"/>
          <w:szCs w:val="21"/>
        </w:rPr>
        <w:t>World Heritage</w:t>
      </w:r>
      <w:r w:rsidR="007F7DA4" w:rsidRPr="002E112F">
        <w:rPr>
          <w:rFonts w:ascii="Segoe UI" w:hAnsi="Segoe UI" w:cs="Segoe UI"/>
          <w:sz w:val="21"/>
          <w:szCs w:val="21"/>
        </w:rPr>
        <w:t xml:space="preserve"> Committee to </w:t>
      </w:r>
      <w:r w:rsidR="00E63064" w:rsidRPr="002E112F">
        <w:rPr>
          <w:rFonts w:ascii="Segoe UI" w:hAnsi="Segoe UI" w:cs="Segoe UI"/>
          <w:sz w:val="21"/>
          <w:szCs w:val="21"/>
        </w:rPr>
        <w:t xml:space="preserve">pay greater attention to early signs of risks and threats, </w:t>
      </w:r>
      <w:r w:rsidR="00094434" w:rsidRPr="002E112F">
        <w:rPr>
          <w:rFonts w:ascii="Segoe UI" w:hAnsi="Segoe UI" w:cs="Segoe UI"/>
          <w:sz w:val="21"/>
          <w:szCs w:val="21"/>
        </w:rPr>
        <w:t>especially wh</w:t>
      </w:r>
      <w:r w:rsidR="00DF19BC" w:rsidRPr="002E112F">
        <w:rPr>
          <w:rFonts w:ascii="Segoe UI" w:hAnsi="Segoe UI" w:cs="Segoe UI"/>
          <w:sz w:val="21"/>
          <w:szCs w:val="21"/>
        </w:rPr>
        <w:t xml:space="preserve">en indicated by civil society, </w:t>
      </w:r>
      <w:r w:rsidR="00E63064" w:rsidRPr="002E112F">
        <w:rPr>
          <w:rFonts w:ascii="Segoe UI" w:hAnsi="Segoe UI" w:cs="Segoe UI"/>
          <w:sz w:val="21"/>
          <w:szCs w:val="21"/>
        </w:rPr>
        <w:t xml:space="preserve">to take more preventive action, to </w:t>
      </w:r>
      <w:r w:rsidR="007F7DA4" w:rsidRPr="002E112F">
        <w:rPr>
          <w:rFonts w:ascii="Segoe UI" w:hAnsi="Segoe UI" w:cs="Segoe UI"/>
          <w:sz w:val="21"/>
          <w:szCs w:val="21"/>
        </w:rPr>
        <w:t>make its recommendations</w:t>
      </w:r>
      <w:r w:rsidR="00B06D0F" w:rsidRPr="002E112F">
        <w:rPr>
          <w:rFonts w:ascii="Segoe UI" w:hAnsi="Segoe UI" w:cs="Segoe UI"/>
          <w:sz w:val="21"/>
          <w:szCs w:val="21"/>
        </w:rPr>
        <w:t xml:space="preserve"> and </w:t>
      </w:r>
      <w:r w:rsidR="007F7DA4" w:rsidRPr="002E112F">
        <w:rPr>
          <w:rFonts w:ascii="Segoe UI" w:hAnsi="Segoe UI" w:cs="Segoe UI"/>
          <w:sz w:val="21"/>
          <w:szCs w:val="21"/>
        </w:rPr>
        <w:t xml:space="preserve">decisions more precise </w:t>
      </w:r>
      <w:r w:rsidR="00E63064" w:rsidRPr="002E112F">
        <w:rPr>
          <w:rFonts w:ascii="Segoe UI" w:hAnsi="Segoe UI" w:cs="Segoe UI"/>
          <w:sz w:val="21"/>
          <w:szCs w:val="21"/>
        </w:rPr>
        <w:t>and coherent</w:t>
      </w:r>
      <w:r w:rsidR="007F7DA4" w:rsidRPr="002E112F">
        <w:rPr>
          <w:rFonts w:ascii="Segoe UI" w:hAnsi="Segoe UI" w:cs="Segoe UI"/>
          <w:sz w:val="21"/>
          <w:szCs w:val="21"/>
        </w:rPr>
        <w:t xml:space="preserve">, to be more determined </w:t>
      </w:r>
      <w:r w:rsidR="00B06D0F" w:rsidRPr="002E112F">
        <w:rPr>
          <w:rFonts w:ascii="Segoe UI" w:hAnsi="Segoe UI" w:cs="Segoe UI"/>
          <w:sz w:val="21"/>
          <w:szCs w:val="21"/>
        </w:rPr>
        <w:t xml:space="preserve">and rigorous </w:t>
      </w:r>
      <w:r w:rsidR="00094434" w:rsidRPr="002E112F">
        <w:rPr>
          <w:rFonts w:ascii="Segoe UI" w:hAnsi="Segoe UI" w:cs="Segoe UI"/>
          <w:sz w:val="21"/>
          <w:szCs w:val="21"/>
        </w:rPr>
        <w:t>wh</w:t>
      </w:r>
      <w:r w:rsidR="007F7DA4" w:rsidRPr="002E112F">
        <w:rPr>
          <w:rFonts w:ascii="Segoe UI" w:hAnsi="Segoe UI" w:cs="Segoe UI"/>
          <w:sz w:val="21"/>
          <w:szCs w:val="21"/>
        </w:rPr>
        <w:t xml:space="preserve">en following up on the implementation of its recommendations </w:t>
      </w:r>
      <w:r w:rsidR="00B06D0F" w:rsidRPr="002E112F">
        <w:rPr>
          <w:rFonts w:ascii="Segoe UI" w:hAnsi="Segoe UI" w:cs="Segoe UI"/>
          <w:sz w:val="21"/>
          <w:szCs w:val="21"/>
        </w:rPr>
        <w:t>and decisions</w:t>
      </w:r>
      <w:r w:rsidRPr="002E112F">
        <w:rPr>
          <w:rFonts w:ascii="Segoe UI" w:hAnsi="Segoe UI" w:cs="Segoe UI"/>
          <w:sz w:val="21"/>
          <w:szCs w:val="21"/>
        </w:rPr>
        <w:t xml:space="preserve">, and </w:t>
      </w:r>
      <w:r w:rsidR="00E63064" w:rsidRPr="002E112F">
        <w:rPr>
          <w:rFonts w:ascii="Segoe UI" w:hAnsi="Segoe UI" w:cs="Segoe UI"/>
          <w:sz w:val="21"/>
          <w:szCs w:val="21"/>
          <w:lang w:val="en-US"/>
        </w:rPr>
        <w:t>to link its work with State</w:t>
      </w:r>
      <w:r w:rsidR="003C621F" w:rsidRPr="002E112F">
        <w:rPr>
          <w:rFonts w:ascii="Segoe UI" w:hAnsi="Segoe UI" w:cs="Segoe UI"/>
          <w:sz w:val="21"/>
          <w:szCs w:val="21"/>
          <w:lang w:val="en-US"/>
        </w:rPr>
        <w:t>s</w:t>
      </w:r>
      <w:r w:rsidR="00E63064" w:rsidRPr="002E112F">
        <w:rPr>
          <w:rFonts w:ascii="Segoe UI" w:hAnsi="Segoe UI" w:cs="Segoe UI"/>
          <w:sz w:val="21"/>
          <w:szCs w:val="21"/>
          <w:lang w:val="en-US"/>
        </w:rPr>
        <w:t xml:space="preserve"> Parties with the basic human right to </w:t>
      </w:r>
      <w:r w:rsidR="003C621F" w:rsidRPr="002E112F">
        <w:rPr>
          <w:rFonts w:ascii="Segoe UI" w:hAnsi="Segoe UI" w:cs="Segoe UI"/>
          <w:sz w:val="21"/>
          <w:szCs w:val="21"/>
          <w:lang w:val="en-US"/>
        </w:rPr>
        <w:t xml:space="preserve">the </w:t>
      </w:r>
      <w:r w:rsidR="00E63064" w:rsidRPr="002E112F">
        <w:rPr>
          <w:rFonts w:ascii="Segoe UI" w:hAnsi="Segoe UI" w:cs="Segoe UI"/>
          <w:sz w:val="21"/>
          <w:szCs w:val="21"/>
          <w:lang w:val="en-US"/>
        </w:rPr>
        <w:t>enjoyment of culture and heritage</w:t>
      </w:r>
      <w:r w:rsidR="006D0E51" w:rsidRPr="002E112F">
        <w:rPr>
          <w:rFonts w:ascii="Segoe UI" w:hAnsi="Segoe UI" w:cs="Segoe UI"/>
          <w:sz w:val="21"/>
          <w:szCs w:val="21"/>
          <w:lang w:val="en-US"/>
        </w:rPr>
        <w:t xml:space="preserve"> and a healthy natural environment</w:t>
      </w:r>
      <w:r w:rsidR="00E63064" w:rsidRPr="002E112F">
        <w:rPr>
          <w:rFonts w:ascii="Segoe UI" w:hAnsi="Segoe UI" w:cs="Segoe UI"/>
          <w:sz w:val="21"/>
          <w:szCs w:val="21"/>
          <w:lang w:val="en-US"/>
        </w:rPr>
        <w:t>.</w:t>
      </w:r>
      <w:r w:rsidR="00A40251" w:rsidRPr="002E112F">
        <w:rPr>
          <w:rFonts w:ascii="Segoe UI" w:hAnsi="Segoe UI" w:cs="Segoe UI"/>
          <w:sz w:val="21"/>
          <w:szCs w:val="21"/>
          <w:lang w:val="en-US"/>
        </w:rPr>
        <w:t xml:space="preserve"> Further clarification </w:t>
      </w:r>
      <w:r w:rsidR="00116F78" w:rsidRPr="002E112F">
        <w:rPr>
          <w:rFonts w:ascii="Segoe UI" w:hAnsi="Segoe UI" w:cs="Segoe UI"/>
          <w:sz w:val="21"/>
          <w:szCs w:val="21"/>
          <w:lang w:val="en-US"/>
        </w:rPr>
        <w:t>and increased binding force are</w:t>
      </w:r>
      <w:r w:rsidR="00A40251" w:rsidRPr="002E112F">
        <w:rPr>
          <w:rFonts w:ascii="Segoe UI" w:hAnsi="Segoe UI" w:cs="Segoe UI"/>
          <w:sz w:val="21"/>
          <w:szCs w:val="21"/>
          <w:lang w:val="en-US"/>
        </w:rPr>
        <w:t xml:space="preserve"> needed for the implementation of Paragra</w:t>
      </w:r>
      <w:r w:rsidR="00154879" w:rsidRPr="002E112F">
        <w:rPr>
          <w:rFonts w:ascii="Segoe UI" w:hAnsi="Segoe UI" w:cs="Segoe UI"/>
          <w:sz w:val="21"/>
          <w:szCs w:val="21"/>
          <w:lang w:val="en-US"/>
        </w:rPr>
        <w:t>ph 172 of the Operational Guidel</w:t>
      </w:r>
      <w:r w:rsidR="00A40251" w:rsidRPr="002E112F">
        <w:rPr>
          <w:rFonts w:ascii="Segoe UI" w:hAnsi="Segoe UI" w:cs="Segoe UI"/>
          <w:sz w:val="21"/>
          <w:szCs w:val="21"/>
          <w:lang w:val="en-US"/>
        </w:rPr>
        <w:t>ines.</w:t>
      </w:r>
      <w:r w:rsidR="00E63064" w:rsidRPr="002E112F">
        <w:rPr>
          <w:rFonts w:ascii="Segoe UI" w:hAnsi="Segoe UI" w:cs="Segoe UI"/>
          <w:sz w:val="21"/>
          <w:szCs w:val="21"/>
          <w:lang w:val="en-US"/>
        </w:rPr>
        <w:t xml:space="preserve"> </w:t>
      </w:r>
    </w:p>
    <w:p w:rsidR="007F7DA4" w:rsidRPr="002E112F" w:rsidRDefault="007F7DA4" w:rsidP="002E112F">
      <w:pPr>
        <w:jc w:val="both"/>
        <w:rPr>
          <w:rFonts w:ascii="Segoe UI" w:hAnsi="Segoe UI" w:cs="Segoe UI"/>
          <w:sz w:val="21"/>
          <w:szCs w:val="21"/>
        </w:rPr>
      </w:pPr>
    </w:p>
    <w:p w:rsidR="00A66711" w:rsidRPr="002E112F" w:rsidRDefault="00A66711" w:rsidP="002E112F">
      <w:pPr>
        <w:jc w:val="both"/>
        <w:rPr>
          <w:rFonts w:ascii="Segoe UI" w:hAnsi="Segoe UI" w:cs="Segoe UI"/>
          <w:sz w:val="21"/>
          <w:szCs w:val="21"/>
          <w:lang w:val="en-US"/>
        </w:rPr>
      </w:pPr>
      <w:r w:rsidRPr="002E112F">
        <w:rPr>
          <w:rFonts w:ascii="Segoe UI" w:hAnsi="Segoe UI" w:cs="Segoe UI"/>
          <w:sz w:val="21"/>
          <w:szCs w:val="21"/>
          <w:lang w:val="en-US"/>
        </w:rPr>
        <w:t xml:space="preserve">In order to facilitate the implementation of both the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Convention and the Decisions of the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Committee, we encourage the Committee to request States Parties to adopt certain international standards and documents upon </w:t>
      </w:r>
      <w:r w:rsidR="00227EE0" w:rsidRPr="002E112F">
        <w:rPr>
          <w:rFonts w:ascii="Segoe UI" w:hAnsi="Segoe UI" w:cs="Segoe UI"/>
          <w:sz w:val="21"/>
          <w:szCs w:val="21"/>
          <w:lang w:val="en-US"/>
        </w:rPr>
        <w:t>wh</w:t>
      </w:r>
      <w:r w:rsidRPr="002E112F">
        <w:rPr>
          <w:rFonts w:ascii="Segoe UI" w:hAnsi="Segoe UI" w:cs="Segoe UI"/>
          <w:sz w:val="21"/>
          <w:szCs w:val="21"/>
          <w:lang w:val="en-US"/>
        </w:rPr>
        <w:t xml:space="preserve">ich the work of the Convention is built explicitly or implicitly, </w:t>
      </w:r>
      <w:r w:rsidR="006843E9" w:rsidRPr="002E112F">
        <w:rPr>
          <w:rFonts w:ascii="Segoe UI" w:hAnsi="Segoe UI" w:cs="Segoe UI"/>
          <w:sz w:val="21"/>
          <w:szCs w:val="21"/>
          <w:lang w:val="en-US"/>
        </w:rPr>
        <w:t>for example</w:t>
      </w:r>
      <w:r w:rsidRPr="002E112F">
        <w:rPr>
          <w:rFonts w:ascii="Segoe UI" w:hAnsi="Segoe UI" w:cs="Segoe UI"/>
          <w:sz w:val="21"/>
          <w:szCs w:val="21"/>
          <w:lang w:val="en-US"/>
        </w:rPr>
        <w:t xml:space="preserve"> the concept</w:t>
      </w:r>
      <w:r w:rsidR="00116F78" w:rsidRPr="002E112F">
        <w:rPr>
          <w:rFonts w:ascii="Segoe UI" w:hAnsi="Segoe UI" w:cs="Segoe UI"/>
          <w:sz w:val="21"/>
          <w:szCs w:val="21"/>
          <w:lang w:val="en-US"/>
        </w:rPr>
        <w:t>s of "cultural landscape" and "historic urban landscape",</w:t>
      </w:r>
      <w:r w:rsidRPr="002E112F">
        <w:rPr>
          <w:rFonts w:ascii="Segoe UI" w:hAnsi="Segoe UI" w:cs="Segoe UI"/>
          <w:sz w:val="21"/>
          <w:szCs w:val="21"/>
          <w:lang w:val="en-US"/>
        </w:rPr>
        <w:t xml:space="preserve"> </w:t>
      </w:r>
      <w:r w:rsidR="00116F78" w:rsidRPr="002E112F">
        <w:rPr>
          <w:rFonts w:ascii="Segoe UI" w:hAnsi="Segoe UI" w:cs="Segoe UI"/>
          <w:sz w:val="21"/>
          <w:szCs w:val="21"/>
          <w:lang w:val="en-US"/>
        </w:rPr>
        <w:t>the Val</w:t>
      </w:r>
      <w:r w:rsidRPr="002E112F">
        <w:rPr>
          <w:rFonts w:ascii="Segoe UI" w:hAnsi="Segoe UI" w:cs="Segoe UI"/>
          <w:sz w:val="21"/>
          <w:szCs w:val="21"/>
          <w:lang w:val="en-US"/>
        </w:rPr>
        <w:t>etta Principles and the Faro Convention.</w:t>
      </w:r>
    </w:p>
    <w:p w:rsidR="007F7DA4" w:rsidRPr="002E112F" w:rsidRDefault="007F7DA4" w:rsidP="002E112F">
      <w:pPr>
        <w:jc w:val="both"/>
        <w:rPr>
          <w:rFonts w:ascii="Segoe UI" w:hAnsi="Segoe UI" w:cs="Segoe UI"/>
          <w:sz w:val="21"/>
          <w:szCs w:val="21"/>
          <w:lang w:val="en-US"/>
        </w:rPr>
      </w:pPr>
    </w:p>
    <w:p w:rsidR="007F7DA4" w:rsidRPr="002E112F" w:rsidRDefault="007F7DA4" w:rsidP="002E112F">
      <w:pPr>
        <w:jc w:val="both"/>
        <w:rPr>
          <w:rFonts w:ascii="Segoe UI" w:hAnsi="Segoe UI" w:cs="Segoe UI"/>
          <w:sz w:val="21"/>
          <w:szCs w:val="21"/>
          <w:u w:val="single"/>
          <w:lang w:val="en-US"/>
        </w:rPr>
      </w:pPr>
      <w:r w:rsidRPr="002E112F">
        <w:rPr>
          <w:rFonts w:ascii="Segoe UI" w:hAnsi="Segoe UI" w:cs="Segoe UI"/>
          <w:sz w:val="21"/>
          <w:szCs w:val="21"/>
          <w:u w:val="single"/>
          <w:lang w:val="en-US"/>
        </w:rPr>
        <w:t>The Advisory Bodies</w:t>
      </w:r>
      <w:r w:rsidR="00F13989" w:rsidRPr="002E112F">
        <w:rPr>
          <w:rFonts w:ascii="Segoe UI" w:hAnsi="Segoe UI" w:cs="Segoe UI"/>
          <w:sz w:val="21"/>
          <w:szCs w:val="21"/>
          <w:u w:val="single"/>
          <w:lang w:val="en-US"/>
        </w:rPr>
        <w:t xml:space="preserve"> </w:t>
      </w:r>
    </w:p>
    <w:p w:rsidR="007F7DA4" w:rsidRPr="002E112F" w:rsidRDefault="007F7DA4" w:rsidP="002E112F">
      <w:pPr>
        <w:jc w:val="both"/>
        <w:rPr>
          <w:rFonts w:ascii="Segoe UI" w:hAnsi="Segoe UI" w:cs="Segoe UI"/>
          <w:sz w:val="21"/>
          <w:szCs w:val="21"/>
          <w:lang w:val="en-US"/>
        </w:rPr>
      </w:pPr>
    </w:p>
    <w:p w:rsidR="007F7DA4" w:rsidRPr="002E112F" w:rsidRDefault="00613DB8" w:rsidP="002E112F">
      <w:pPr>
        <w:jc w:val="both"/>
        <w:rPr>
          <w:rFonts w:ascii="Segoe UI" w:hAnsi="Segoe UI" w:cs="Segoe UI"/>
          <w:sz w:val="21"/>
          <w:szCs w:val="21"/>
          <w:lang w:val="en-US"/>
        </w:rPr>
      </w:pPr>
      <w:r w:rsidRPr="002E112F">
        <w:rPr>
          <w:rFonts w:ascii="Segoe UI" w:hAnsi="Segoe UI" w:cs="Segoe UI"/>
          <w:sz w:val="21"/>
          <w:szCs w:val="21"/>
        </w:rPr>
        <w:t>We e</w:t>
      </w:r>
      <w:r w:rsidR="007F7DA4" w:rsidRPr="002E112F">
        <w:rPr>
          <w:rFonts w:ascii="Segoe UI" w:hAnsi="Segoe UI" w:cs="Segoe UI"/>
          <w:sz w:val="21"/>
          <w:szCs w:val="21"/>
        </w:rPr>
        <w:t xml:space="preserve">ncourage </w:t>
      </w:r>
      <w:r w:rsidR="00854183" w:rsidRPr="002E112F">
        <w:rPr>
          <w:rFonts w:ascii="Segoe UI" w:hAnsi="Segoe UI" w:cs="Segoe UI"/>
          <w:sz w:val="21"/>
          <w:szCs w:val="21"/>
        </w:rPr>
        <w:t>the Advisory Bodies</w:t>
      </w:r>
      <w:r w:rsidR="003C621F" w:rsidRPr="002E112F">
        <w:rPr>
          <w:rFonts w:ascii="Segoe UI" w:hAnsi="Segoe UI" w:cs="Segoe UI"/>
          <w:sz w:val="21"/>
          <w:szCs w:val="21"/>
        </w:rPr>
        <w:t xml:space="preserve"> </w:t>
      </w:r>
      <w:r w:rsidR="007F7DA4" w:rsidRPr="002E112F">
        <w:rPr>
          <w:rFonts w:ascii="Segoe UI" w:hAnsi="Segoe UI" w:cs="Segoe UI"/>
          <w:sz w:val="21"/>
          <w:szCs w:val="21"/>
        </w:rPr>
        <w:t xml:space="preserve">to </w:t>
      </w:r>
      <w:r w:rsidR="00854183" w:rsidRPr="002E112F">
        <w:rPr>
          <w:rFonts w:ascii="Segoe UI" w:hAnsi="Segoe UI" w:cs="Segoe UI"/>
          <w:sz w:val="21"/>
          <w:szCs w:val="21"/>
        </w:rPr>
        <w:t xml:space="preserve">better </w:t>
      </w:r>
      <w:r w:rsidR="007F7DA4" w:rsidRPr="002E112F">
        <w:rPr>
          <w:rFonts w:ascii="Segoe UI" w:hAnsi="Segoe UI" w:cs="Segoe UI"/>
          <w:sz w:val="21"/>
          <w:szCs w:val="21"/>
        </w:rPr>
        <w:t>connect with the work of civil society organizations.</w:t>
      </w:r>
      <w:r w:rsidR="00F13989" w:rsidRPr="002E112F">
        <w:rPr>
          <w:rFonts w:ascii="Segoe UI" w:hAnsi="Segoe UI" w:cs="Segoe UI"/>
          <w:sz w:val="21"/>
          <w:szCs w:val="21"/>
        </w:rPr>
        <w:t xml:space="preserve"> In order to operate in a transparent and credible fashion as an impartial and independent body, we recommend that only </w:t>
      </w:r>
      <w:r w:rsidR="00F13989" w:rsidRPr="002E112F">
        <w:rPr>
          <w:rFonts w:ascii="Segoe UI" w:hAnsi="Segoe UI" w:cs="Segoe UI"/>
          <w:sz w:val="21"/>
          <w:szCs w:val="21"/>
          <w:lang w:val="en-US"/>
        </w:rPr>
        <w:t xml:space="preserve">experts </w:t>
      </w:r>
      <w:r w:rsidR="00D138B6" w:rsidRPr="002E112F">
        <w:rPr>
          <w:rFonts w:ascii="Segoe UI" w:hAnsi="Segoe UI" w:cs="Segoe UI"/>
          <w:sz w:val="21"/>
          <w:szCs w:val="21"/>
          <w:lang w:val="en-US"/>
        </w:rPr>
        <w:t>wh</w:t>
      </w:r>
      <w:r w:rsidR="00F13989" w:rsidRPr="002E112F">
        <w:rPr>
          <w:rFonts w:ascii="Segoe UI" w:hAnsi="Segoe UI" w:cs="Segoe UI"/>
          <w:sz w:val="21"/>
          <w:szCs w:val="21"/>
          <w:lang w:val="en-US"/>
        </w:rPr>
        <w:t xml:space="preserve">o are not staff of state institutions be allowed to work on behalf of </w:t>
      </w:r>
      <w:r w:rsidR="00D138B6" w:rsidRPr="002E112F">
        <w:rPr>
          <w:rFonts w:ascii="Segoe UI" w:hAnsi="Segoe UI" w:cs="Segoe UI"/>
          <w:sz w:val="21"/>
          <w:szCs w:val="21"/>
          <w:lang w:val="en-US"/>
        </w:rPr>
        <w:t>an Advisory Body</w:t>
      </w:r>
      <w:r w:rsidR="007F7DA4" w:rsidRPr="002E112F">
        <w:rPr>
          <w:rFonts w:ascii="Segoe UI" w:hAnsi="Segoe UI" w:cs="Segoe UI"/>
          <w:sz w:val="21"/>
          <w:szCs w:val="21"/>
          <w:lang w:val="en-US"/>
        </w:rPr>
        <w:t xml:space="preserve"> </w:t>
      </w:r>
      <w:r w:rsidR="00F13989" w:rsidRPr="002E112F">
        <w:rPr>
          <w:rFonts w:ascii="Segoe UI" w:hAnsi="Segoe UI" w:cs="Segoe UI"/>
          <w:sz w:val="21"/>
          <w:szCs w:val="21"/>
          <w:lang w:val="en-US"/>
        </w:rPr>
        <w:t xml:space="preserve">in </w:t>
      </w:r>
      <w:r w:rsidR="00DF19BC" w:rsidRPr="002E112F">
        <w:rPr>
          <w:rFonts w:ascii="Segoe UI" w:hAnsi="Segoe UI" w:cs="Segoe UI"/>
          <w:sz w:val="21"/>
          <w:szCs w:val="21"/>
          <w:lang w:val="en-US"/>
        </w:rPr>
        <w:t>World Heritage</w:t>
      </w:r>
      <w:r w:rsidR="00F13989" w:rsidRPr="002E112F">
        <w:rPr>
          <w:rFonts w:ascii="Segoe UI" w:hAnsi="Segoe UI" w:cs="Segoe UI"/>
          <w:sz w:val="21"/>
          <w:szCs w:val="21"/>
          <w:lang w:val="en-US"/>
        </w:rPr>
        <w:t xml:space="preserve"> matters. </w:t>
      </w:r>
    </w:p>
    <w:p w:rsidR="007F7DA4" w:rsidRDefault="007F7DA4" w:rsidP="002E112F">
      <w:pPr>
        <w:jc w:val="both"/>
        <w:rPr>
          <w:rFonts w:ascii="Segoe UI" w:hAnsi="Segoe UI" w:cs="Segoe UI"/>
          <w:sz w:val="21"/>
          <w:szCs w:val="21"/>
          <w:lang w:val="en-US"/>
        </w:rPr>
      </w:pPr>
    </w:p>
    <w:p w:rsidR="007F7DA4" w:rsidRPr="002E112F" w:rsidRDefault="007F7DA4" w:rsidP="002E112F">
      <w:pPr>
        <w:jc w:val="both"/>
        <w:rPr>
          <w:rFonts w:ascii="Segoe UI" w:hAnsi="Segoe UI" w:cs="Segoe UI"/>
          <w:sz w:val="21"/>
          <w:szCs w:val="21"/>
          <w:u w:val="single"/>
        </w:rPr>
      </w:pPr>
      <w:r w:rsidRPr="002E112F">
        <w:rPr>
          <w:rFonts w:ascii="Segoe UI" w:hAnsi="Segoe UI" w:cs="Segoe UI"/>
          <w:sz w:val="21"/>
          <w:szCs w:val="21"/>
          <w:u w:val="single"/>
        </w:rPr>
        <w:t xml:space="preserve">Funding </w:t>
      </w:r>
    </w:p>
    <w:p w:rsidR="007F7DA4" w:rsidRPr="002E112F" w:rsidRDefault="007F7DA4" w:rsidP="002E112F">
      <w:pPr>
        <w:jc w:val="both"/>
        <w:rPr>
          <w:rFonts w:ascii="Segoe UI" w:hAnsi="Segoe UI" w:cs="Segoe UI"/>
          <w:sz w:val="21"/>
          <w:szCs w:val="21"/>
        </w:rPr>
      </w:pPr>
    </w:p>
    <w:p w:rsidR="0038308D" w:rsidRPr="002E112F" w:rsidRDefault="0038308D" w:rsidP="002E112F">
      <w:pPr>
        <w:pStyle w:val="Default"/>
        <w:jc w:val="both"/>
        <w:rPr>
          <w:rFonts w:ascii="Segoe UI" w:hAnsi="Segoe UI" w:cs="Segoe UI"/>
          <w:sz w:val="21"/>
          <w:szCs w:val="21"/>
          <w:lang w:val="en-US"/>
        </w:rPr>
      </w:pPr>
      <w:r w:rsidRPr="002E112F">
        <w:rPr>
          <w:rFonts w:ascii="Segoe UI" w:hAnsi="Segoe UI" w:cs="Segoe UI"/>
          <w:sz w:val="21"/>
          <w:szCs w:val="21"/>
          <w:lang w:val="en-US"/>
        </w:rPr>
        <w:t xml:space="preserve">We are deeply concerned about the lack of funding of the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Centre and Advisory Bodies. A sharply reduced staff and operational budget must deal with a steadily growing number of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w:t>
      </w:r>
      <w:r w:rsidR="00854183" w:rsidRPr="002E112F">
        <w:rPr>
          <w:rFonts w:ascii="Segoe UI" w:hAnsi="Segoe UI" w:cs="Segoe UI"/>
          <w:sz w:val="21"/>
          <w:szCs w:val="21"/>
          <w:lang w:val="en-US"/>
        </w:rPr>
        <w:t xml:space="preserve">properties </w:t>
      </w:r>
      <w:r w:rsidRPr="002E112F">
        <w:rPr>
          <w:rFonts w:ascii="Segoe UI" w:hAnsi="Segoe UI" w:cs="Segoe UI"/>
          <w:sz w:val="21"/>
          <w:szCs w:val="21"/>
          <w:lang w:val="en-US"/>
        </w:rPr>
        <w:t xml:space="preserve">and challenges of hitherto unseen dimensions, resulting in an unsustainable situation and putting the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at great risk.</w:t>
      </w:r>
      <w:r w:rsidR="00C02861" w:rsidRPr="002E112F">
        <w:rPr>
          <w:rFonts w:ascii="Segoe UI" w:hAnsi="Segoe UI" w:cs="Segoe UI"/>
          <w:sz w:val="21"/>
          <w:szCs w:val="21"/>
          <w:lang w:val="en-US"/>
        </w:rPr>
        <w:t xml:space="preserve"> The World Heritage Centre can no longer meet its tasks without professional staff specialized in</w:t>
      </w:r>
      <w:r w:rsidR="00C56EC9" w:rsidRPr="002E112F">
        <w:rPr>
          <w:rFonts w:ascii="Segoe UI" w:hAnsi="Segoe UI" w:cs="Segoe UI"/>
          <w:sz w:val="21"/>
          <w:szCs w:val="21"/>
          <w:lang w:val="en-US"/>
        </w:rPr>
        <w:t xml:space="preserve"> all fields of culture and nature </w:t>
      </w:r>
      <w:r w:rsidR="003B13BC" w:rsidRPr="002E112F">
        <w:rPr>
          <w:rFonts w:ascii="Segoe UI" w:hAnsi="Segoe UI" w:cs="Segoe UI"/>
          <w:sz w:val="21"/>
          <w:szCs w:val="21"/>
          <w:lang w:val="en-US"/>
        </w:rPr>
        <w:t xml:space="preserve">- </w:t>
      </w:r>
      <w:r w:rsidR="00933AB4" w:rsidRPr="002E112F">
        <w:rPr>
          <w:rFonts w:ascii="Segoe UI" w:hAnsi="Segoe UI" w:cs="Segoe UI"/>
          <w:sz w:val="21"/>
          <w:szCs w:val="21"/>
          <w:lang w:val="en-US"/>
        </w:rPr>
        <w:t>and, in addition,</w:t>
      </w:r>
      <w:r w:rsidR="003B13BC" w:rsidRPr="002E112F">
        <w:rPr>
          <w:rFonts w:ascii="Segoe UI" w:hAnsi="Segoe UI" w:cs="Segoe UI"/>
          <w:sz w:val="21"/>
          <w:szCs w:val="21"/>
          <w:lang w:val="en-US"/>
        </w:rPr>
        <w:t xml:space="preserve"> </w:t>
      </w:r>
      <w:r w:rsidR="00C56EC9" w:rsidRPr="002E112F">
        <w:rPr>
          <w:rFonts w:ascii="Segoe UI" w:hAnsi="Segoe UI" w:cs="Segoe UI"/>
          <w:sz w:val="21"/>
          <w:szCs w:val="21"/>
          <w:lang w:val="en-US"/>
        </w:rPr>
        <w:t>human rights</w:t>
      </w:r>
      <w:r w:rsidR="00933AB4" w:rsidRPr="002E112F">
        <w:rPr>
          <w:rFonts w:ascii="Segoe UI" w:hAnsi="Segoe UI" w:cs="Segoe UI"/>
          <w:sz w:val="21"/>
          <w:szCs w:val="21"/>
          <w:lang w:val="en-US"/>
        </w:rPr>
        <w:t>, social sciences and administration</w:t>
      </w:r>
      <w:r w:rsidR="00C02861" w:rsidRPr="002E112F">
        <w:rPr>
          <w:rFonts w:ascii="Segoe UI" w:hAnsi="Segoe UI" w:cs="Segoe UI"/>
          <w:sz w:val="21"/>
          <w:szCs w:val="21"/>
          <w:lang w:val="en-US"/>
        </w:rPr>
        <w:t>.</w:t>
      </w:r>
    </w:p>
    <w:p w:rsidR="0038308D" w:rsidRPr="002E112F" w:rsidRDefault="0038308D" w:rsidP="002E112F">
      <w:pPr>
        <w:pStyle w:val="Default"/>
        <w:jc w:val="both"/>
        <w:rPr>
          <w:rFonts w:ascii="Segoe UI" w:hAnsi="Segoe UI" w:cs="Segoe UI"/>
          <w:sz w:val="21"/>
          <w:szCs w:val="21"/>
          <w:lang w:val="en-US"/>
        </w:rPr>
      </w:pPr>
    </w:p>
    <w:p w:rsidR="00D138B6" w:rsidRPr="002E112F" w:rsidRDefault="00854183"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lang w:val="en-US"/>
        </w:rPr>
        <w:t>We call upon UNESCO, the World Heritage Committee and States Parties to make more determined efforts to expand the budgetary funds for the implementation of the World Heritage Convention.</w:t>
      </w:r>
      <w:r w:rsidR="00C02861" w:rsidRPr="002E112F">
        <w:rPr>
          <w:rFonts w:ascii="Segoe UI" w:hAnsi="Segoe UI" w:cs="Segoe UI"/>
          <w:sz w:val="21"/>
          <w:szCs w:val="21"/>
          <w:lang w:val="en-US"/>
        </w:rPr>
        <w:t xml:space="preserve"> </w:t>
      </w:r>
    </w:p>
    <w:p w:rsidR="00F76FCE" w:rsidRPr="002E112F" w:rsidRDefault="00F76FCE" w:rsidP="002E112F">
      <w:pPr>
        <w:autoSpaceDE w:val="0"/>
        <w:autoSpaceDN w:val="0"/>
        <w:adjustRightInd w:val="0"/>
        <w:jc w:val="both"/>
        <w:rPr>
          <w:rFonts w:ascii="Segoe UI" w:hAnsi="Segoe UI" w:cs="Segoe UI"/>
          <w:b/>
          <w:sz w:val="21"/>
          <w:szCs w:val="21"/>
          <w:lang w:val="en-US"/>
        </w:rPr>
      </w:pPr>
      <w:r w:rsidRPr="002E112F">
        <w:rPr>
          <w:rFonts w:ascii="Segoe UI" w:hAnsi="Segoe UI" w:cs="Segoe UI"/>
          <w:b/>
          <w:sz w:val="21"/>
          <w:szCs w:val="21"/>
          <w:lang w:val="en-US"/>
        </w:rPr>
        <w:lastRenderedPageBreak/>
        <w:t xml:space="preserve">10. </w:t>
      </w:r>
      <w:r w:rsidR="00370EEF" w:rsidRPr="002E112F">
        <w:rPr>
          <w:rFonts w:ascii="Segoe UI" w:hAnsi="Segoe UI" w:cs="Segoe UI"/>
          <w:b/>
          <w:sz w:val="21"/>
          <w:szCs w:val="21"/>
          <w:lang w:val="en-US"/>
        </w:rPr>
        <w:t xml:space="preserve">The </w:t>
      </w:r>
      <w:r w:rsidRPr="002E112F">
        <w:rPr>
          <w:rFonts w:ascii="Segoe UI" w:hAnsi="Segoe UI" w:cs="Segoe UI"/>
          <w:b/>
          <w:sz w:val="21"/>
          <w:szCs w:val="21"/>
          <w:lang w:val="en-US"/>
        </w:rPr>
        <w:t xml:space="preserve">List of </w:t>
      </w:r>
      <w:r w:rsidR="00DF19BC" w:rsidRPr="002E112F">
        <w:rPr>
          <w:rFonts w:ascii="Segoe UI" w:hAnsi="Segoe UI" w:cs="Segoe UI"/>
          <w:b/>
          <w:sz w:val="21"/>
          <w:szCs w:val="21"/>
          <w:lang w:val="en-US"/>
        </w:rPr>
        <w:t>World Heritage</w:t>
      </w:r>
      <w:r w:rsidRPr="002E112F">
        <w:rPr>
          <w:rFonts w:ascii="Segoe UI" w:hAnsi="Segoe UI" w:cs="Segoe UI"/>
          <w:b/>
          <w:sz w:val="21"/>
          <w:szCs w:val="21"/>
          <w:lang w:val="en-US"/>
        </w:rPr>
        <w:t xml:space="preserve"> in Danger</w:t>
      </w:r>
    </w:p>
    <w:p w:rsidR="00F76FCE" w:rsidRPr="002E112F" w:rsidRDefault="00F76FCE" w:rsidP="002E112F">
      <w:pPr>
        <w:autoSpaceDE w:val="0"/>
        <w:autoSpaceDN w:val="0"/>
        <w:adjustRightInd w:val="0"/>
        <w:jc w:val="both"/>
        <w:rPr>
          <w:rFonts w:ascii="Segoe UI" w:hAnsi="Segoe UI" w:cs="Segoe UI"/>
          <w:sz w:val="21"/>
          <w:szCs w:val="21"/>
          <w:lang w:val="en-US"/>
        </w:rPr>
      </w:pPr>
    </w:p>
    <w:p w:rsidR="00370EEF" w:rsidRPr="002E112F" w:rsidRDefault="00F76FCE" w:rsidP="002E112F">
      <w:pPr>
        <w:shd w:val="clear" w:color="auto" w:fill="FFFFFF"/>
        <w:jc w:val="both"/>
        <w:rPr>
          <w:rFonts w:ascii="Segoe UI" w:eastAsia="Times New Roman" w:hAnsi="Segoe UI" w:cs="Segoe UI"/>
          <w:color w:val="000000" w:themeColor="text1"/>
          <w:sz w:val="21"/>
          <w:szCs w:val="21"/>
        </w:rPr>
      </w:pPr>
      <w:r w:rsidRPr="002E112F">
        <w:rPr>
          <w:rFonts w:ascii="Segoe UI" w:eastAsia="Times New Roman" w:hAnsi="Segoe UI" w:cs="Segoe UI"/>
          <w:color w:val="000000" w:themeColor="text1"/>
          <w:sz w:val="21"/>
          <w:szCs w:val="21"/>
        </w:rPr>
        <w:t>Inscription on the List of Sites in Danger is not perceived in the same way by all States Parties</w:t>
      </w:r>
      <w:r w:rsidR="00854183" w:rsidRPr="002E112F">
        <w:rPr>
          <w:rFonts w:ascii="Segoe UI" w:eastAsia="Times New Roman" w:hAnsi="Segoe UI" w:cs="Segoe UI"/>
          <w:color w:val="000000" w:themeColor="text1"/>
          <w:sz w:val="21"/>
          <w:szCs w:val="21"/>
        </w:rPr>
        <w:t xml:space="preserve"> or by Civil Society</w:t>
      </w:r>
      <w:r w:rsidRPr="002E112F">
        <w:rPr>
          <w:rFonts w:ascii="Segoe UI" w:eastAsia="Times New Roman" w:hAnsi="Segoe UI" w:cs="Segoe UI"/>
          <w:color w:val="000000" w:themeColor="text1"/>
          <w:sz w:val="21"/>
          <w:szCs w:val="21"/>
        </w:rPr>
        <w:t>. Some countries apply for</w:t>
      </w:r>
      <w:r w:rsidR="00116F78" w:rsidRPr="002E112F">
        <w:rPr>
          <w:rFonts w:ascii="Segoe UI" w:eastAsia="Times New Roman" w:hAnsi="Segoe UI" w:cs="Segoe UI"/>
          <w:color w:val="000000" w:themeColor="text1"/>
          <w:sz w:val="21"/>
          <w:szCs w:val="21"/>
        </w:rPr>
        <w:t>,</w:t>
      </w:r>
      <w:r w:rsidRPr="002E112F">
        <w:rPr>
          <w:rFonts w:ascii="Segoe UI" w:eastAsia="Times New Roman" w:hAnsi="Segoe UI" w:cs="Segoe UI"/>
          <w:color w:val="000000" w:themeColor="text1"/>
          <w:sz w:val="21"/>
          <w:szCs w:val="21"/>
        </w:rPr>
        <w:t xml:space="preserve"> or willingly accept the inscription of a site to focus international attention on its problems and to obtain expert assistance in so</w:t>
      </w:r>
      <w:r w:rsidR="00370EEF" w:rsidRPr="002E112F">
        <w:rPr>
          <w:rFonts w:ascii="Segoe UI" w:eastAsia="Times New Roman" w:hAnsi="Segoe UI" w:cs="Segoe UI"/>
          <w:color w:val="000000" w:themeColor="text1"/>
          <w:sz w:val="21"/>
          <w:szCs w:val="21"/>
        </w:rPr>
        <w:t xml:space="preserve">lving them - </w:t>
      </w:r>
      <w:r w:rsidRPr="002E112F">
        <w:rPr>
          <w:rFonts w:ascii="Segoe UI" w:eastAsia="Times New Roman" w:hAnsi="Segoe UI" w:cs="Segoe UI"/>
          <w:color w:val="000000" w:themeColor="text1"/>
          <w:sz w:val="21"/>
          <w:szCs w:val="21"/>
        </w:rPr>
        <w:t xml:space="preserve">and gain important international recognition </w:t>
      </w:r>
      <w:r w:rsidR="00F22F7F" w:rsidRPr="002E112F">
        <w:rPr>
          <w:rFonts w:ascii="Segoe UI" w:eastAsia="Times New Roman" w:hAnsi="Segoe UI" w:cs="Segoe UI"/>
          <w:color w:val="000000" w:themeColor="text1"/>
          <w:sz w:val="21"/>
          <w:szCs w:val="21"/>
        </w:rPr>
        <w:t>wh</w:t>
      </w:r>
      <w:r w:rsidRPr="002E112F">
        <w:rPr>
          <w:rFonts w:ascii="Segoe UI" w:eastAsia="Times New Roman" w:hAnsi="Segoe UI" w:cs="Segoe UI"/>
          <w:color w:val="000000" w:themeColor="text1"/>
          <w:sz w:val="21"/>
          <w:szCs w:val="21"/>
        </w:rPr>
        <w:t xml:space="preserve">en those </w:t>
      </w:r>
      <w:r w:rsidR="00854183" w:rsidRPr="002E112F">
        <w:rPr>
          <w:rFonts w:ascii="Segoe UI" w:eastAsia="Times New Roman" w:hAnsi="Segoe UI" w:cs="Segoe UI"/>
          <w:color w:val="000000" w:themeColor="text1"/>
          <w:sz w:val="21"/>
          <w:szCs w:val="21"/>
        </w:rPr>
        <w:t xml:space="preserve">properties </w:t>
      </w:r>
      <w:r w:rsidRPr="002E112F">
        <w:rPr>
          <w:rFonts w:ascii="Segoe UI" w:eastAsia="Times New Roman" w:hAnsi="Segoe UI" w:cs="Segoe UI"/>
          <w:color w:val="000000" w:themeColor="text1"/>
          <w:sz w:val="21"/>
          <w:szCs w:val="21"/>
        </w:rPr>
        <w:t xml:space="preserve">are removed from the list.  Others wish to avoid such a designation.  </w:t>
      </w:r>
    </w:p>
    <w:p w:rsidR="00370EEF" w:rsidRPr="002E112F" w:rsidRDefault="00370EEF" w:rsidP="002E112F">
      <w:pPr>
        <w:shd w:val="clear" w:color="auto" w:fill="FFFFFF"/>
        <w:jc w:val="both"/>
        <w:rPr>
          <w:rFonts w:ascii="Segoe UI" w:eastAsia="Times New Roman" w:hAnsi="Segoe UI" w:cs="Segoe UI"/>
          <w:color w:val="000000" w:themeColor="text1"/>
          <w:sz w:val="21"/>
          <w:szCs w:val="21"/>
        </w:rPr>
      </w:pPr>
    </w:p>
    <w:p w:rsidR="00F76FCE" w:rsidRPr="002E112F" w:rsidRDefault="00F76FCE" w:rsidP="002E112F">
      <w:pPr>
        <w:shd w:val="clear" w:color="auto" w:fill="FFFFFF"/>
        <w:jc w:val="both"/>
        <w:rPr>
          <w:rFonts w:ascii="Segoe UI" w:hAnsi="Segoe UI" w:cs="Segoe UI"/>
          <w:sz w:val="21"/>
          <w:szCs w:val="21"/>
          <w:lang w:val="en-US"/>
        </w:rPr>
      </w:pPr>
      <w:r w:rsidRPr="002E112F">
        <w:rPr>
          <w:rFonts w:ascii="Segoe UI" w:hAnsi="Segoe UI" w:cs="Segoe UI"/>
          <w:sz w:val="21"/>
          <w:szCs w:val="21"/>
          <w:lang w:val="en-US"/>
        </w:rPr>
        <w:t xml:space="preserve">The </w:t>
      </w:r>
      <w:r w:rsidR="00370EEF" w:rsidRPr="002E112F">
        <w:rPr>
          <w:rFonts w:ascii="Segoe UI" w:hAnsi="Segoe UI" w:cs="Segoe UI"/>
          <w:sz w:val="21"/>
          <w:szCs w:val="21"/>
          <w:lang w:val="en-US"/>
        </w:rPr>
        <w:t xml:space="preserve">List of </w:t>
      </w:r>
      <w:r w:rsidR="00DF19BC" w:rsidRPr="002E112F">
        <w:rPr>
          <w:rFonts w:ascii="Segoe UI" w:hAnsi="Segoe UI" w:cs="Segoe UI"/>
          <w:sz w:val="21"/>
          <w:szCs w:val="21"/>
          <w:lang w:val="en-US"/>
        </w:rPr>
        <w:t>World Heritage</w:t>
      </w:r>
      <w:r w:rsidRPr="002E112F">
        <w:rPr>
          <w:rFonts w:ascii="Segoe UI" w:hAnsi="Segoe UI" w:cs="Segoe UI"/>
          <w:sz w:val="21"/>
          <w:szCs w:val="21"/>
          <w:lang w:val="en-US"/>
        </w:rPr>
        <w:t xml:space="preserve"> in Danger is an important and useful mechanism to draw national and international attention to management deficiencies or external pressures likely to affect the long-term integrity and </w:t>
      </w:r>
      <w:r w:rsidR="00370EEF" w:rsidRPr="002E112F">
        <w:rPr>
          <w:rFonts w:ascii="Segoe UI" w:hAnsi="Segoe UI" w:cs="Segoe UI"/>
          <w:sz w:val="21"/>
          <w:szCs w:val="21"/>
          <w:lang w:val="en-US"/>
        </w:rPr>
        <w:t xml:space="preserve">authenticity </w:t>
      </w:r>
      <w:r w:rsidRPr="002E112F">
        <w:rPr>
          <w:rFonts w:ascii="Segoe UI" w:hAnsi="Segoe UI" w:cs="Segoe UI"/>
          <w:sz w:val="21"/>
          <w:szCs w:val="21"/>
          <w:lang w:val="en-US"/>
        </w:rPr>
        <w:t>of pro</w:t>
      </w:r>
      <w:r w:rsidR="00370EEF" w:rsidRPr="002E112F">
        <w:rPr>
          <w:rFonts w:ascii="Segoe UI" w:hAnsi="Segoe UI" w:cs="Segoe UI"/>
          <w:sz w:val="21"/>
          <w:szCs w:val="21"/>
          <w:lang w:val="en-US"/>
        </w:rPr>
        <w:t xml:space="preserve">perties </w:t>
      </w:r>
      <w:r w:rsidRPr="002E112F">
        <w:rPr>
          <w:rFonts w:ascii="Segoe UI" w:hAnsi="Segoe UI" w:cs="Segoe UI"/>
          <w:sz w:val="21"/>
          <w:szCs w:val="21"/>
          <w:lang w:val="en-US"/>
        </w:rPr>
        <w:t xml:space="preserve">that have been accorded </w:t>
      </w:r>
      <w:r w:rsidR="00DF19BC" w:rsidRPr="002E112F">
        <w:rPr>
          <w:rFonts w:ascii="Segoe UI" w:hAnsi="Segoe UI" w:cs="Segoe UI"/>
          <w:sz w:val="21"/>
          <w:szCs w:val="21"/>
          <w:lang w:val="en-US"/>
        </w:rPr>
        <w:t xml:space="preserve">World </w:t>
      </w:r>
      <w:r w:rsidR="00C56EC9" w:rsidRPr="002E112F">
        <w:rPr>
          <w:rFonts w:ascii="Segoe UI" w:hAnsi="Segoe UI" w:cs="Segoe UI"/>
          <w:sz w:val="21"/>
          <w:szCs w:val="21"/>
          <w:lang w:val="en-US"/>
        </w:rPr>
        <w:t>Heritage status</w:t>
      </w:r>
      <w:r w:rsidRPr="002E112F">
        <w:rPr>
          <w:rFonts w:ascii="Segoe UI" w:hAnsi="Segoe UI" w:cs="Segoe UI"/>
          <w:sz w:val="21"/>
          <w:szCs w:val="21"/>
          <w:lang w:val="en-US"/>
        </w:rPr>
        <w:t>.  For multiple reasons, however, insufficient action is being taken to remove many W</w:t>
      </w:r>
      <w:r w:rsidR="00370EEF" w:rsidRPr="002E112F">
        <w:rPr>
          <w:rFonts w:ascii="Segoe UI" w:hAnsi="Segoe UI" w:cs="Segoe UI"/>
          <w:sz w:val="21"/>
          <w:szCs w:val="21"/>
          <w:lang w:val="en-US"/>
        </w:rPr>
        <w:t xml:space="preserve">orld </w:t>
      </w:r>
      <w:r w:rsidRPr="002E112F">
        <w:rPr>
          <w:rFonts w:ascii="Segoe UI" w:hAnsi="Segoe UI" w:cs="Segoe UI"/>
          <w:sz w:val="21"/>
          <w:szCs w:val="21"/>
          <w:lang w:val="en-US"/>
        </w:rPr>
        <w:t>H</w:t>
      </w:r>
      <w:r w:rsidR="00370EEF" w:rsidRPr="002E112F">
        <w:rPr>
          <w:rFonts w:ascii="Segoe UI" w:hAnsi="Segoe UI" w:cs="Segoe UI"/>
          <w:sz w:val="21"/>
          <w:szCs w:val="21"/>
          <w:lang w:val="en-US"/>
        </w:rPr>
        <w:t>e</w:t>
      </w:r>
      <w:r w:rsidR="00F22F7F" w:rsidRPr="002E112F">
        <w:rPr>
          <w:rFonts w:ascii="Segoe UI" w:hAnsi="Segoe UI" w:cs="Segoe UI"/>
          <w:sz w:val="21"/>
          <w:szCs w:val="21"/>
          <w:lang w:val="en-US"/>
        </w:rPr>
        <w:t>r</w:t>
      </w:r>
      <w:r w:rsidR="00370EEF" w:rsidRPr="002E112F">
        <w:rPr>
          <w:rFonts w:ascii="Segoe UI" w:hAnsi="Segoe UI" w:cs="Segoe UI"/>
          <w:sz w:val="21"/>
          <w:szCs w:val="21"/>
          <w:lang w:val="en-US"/>
        </w:rPr>
        <w:t>itage</w:t>
      </w:r>
      <w:r w:rsidR="00B71F36" w:rsidRPr="002E112F">
        <w:rPr>
          <w:rFonts w:ascii="Segoe UI" w:hAnsi="Segoe UI" w:cs="Segoe UI"/>
          <w:sz w:val="21"/>
          <w:szCs w:val="21"/>
          <w:lang w:val="en-US"/>
        </w:rPr>
        <w:t xml:space="preserve"> properti</w:t>
      </w:r>
      <w:r w:rsidRPr="002E112F">
        <w:rPr>
          <w:rFonts w:ascii="Segoe UI" w:hAnsi="Segoe UI" w:cs="Segoe UI"/>
          <w:sz w:val="21"/>
          <w:szCs w:val="21"/>
          <w:lang w:val="en-US"/>
        </w:rPr>
        <w:t xml:space="preserve">es from the Danger </w:t>
      </w:r>
      <w:r w:rsidR="00116F78" w:rsidRPr="002E112F">
        <w:rPr>
          <w:rFonts w:ascii="Segoe UI" w:hAnsi="Segoe UI" w:cs="Segoe UI"/>
          <w:sz w:val="21"/>
          <w:szCs w:val="21"/>
          <w:lang w:val="en-US"/>
        </w:rPr>
        <w:t>L</w:t>
      </w:r>
      <w:r w:rsidRPr="002E112F">
        <w:rPr>
          <w:rFonts w:ascii="Segoe UI" w:hAnsi="Segoe UI" w:cs="Segoe UI"/>
          <w:sz w:val="21"/>
          <w:szCs w:val="21"/>
          <w:lang w:val="en-US"/>
        </w:rPr>
        <w:t xml:space="preserve">ist, some of </w:t>
      </w:r>
      <w:r w:rsidR="00F22F7F" w:rsidRPr="002E112F">
        <w:rPr>
          <w:rFonts w:ascii="Segoe UI" w:hAnsi="Segoe UI" w:cs="Segoe UI"/>
          <w:sz w:val="21"/>
          <w:szCs w:val="21"/>
          <w:lang w:val="en-US"/>
        </w:rPr>
        <w:t>wh</w:t>
      </w:r>
      <w:r w:rsidRPr="002E112F">
        <w:rPr>
          <w:rFonts w:ascii="Segoe UI" w:hAnsi="Segoe UI" w:cs="Segoe UI"/>
          <w:sz w:val="21"/>
          <w:szCs w:val="21"/>
          <w:lang w:val="en-US"/>
        </w:rPr>
        <w:t>ich have been languishi</w:t>
      </w:r>
      <w:r w:rsidR="00D138B6" w:rsidRPr="002E112F">
        <w:rPr>
          <w:rFonts w:ascii="Segoe UI" w:hAnsi="Segoe UI" w:cs="Segoe UI"/>
          <w:sz w:val="21"/>
          <w:szCs w:val="21"/>
          <w:lang w:val="en-US"/>
        </w:rPr>
        <w:t xml:space="preserve">ng there for 10 years or more. </w:t>
      </w:r>
      <w:r w:rsidRPr="002E112F">
        <w:rPr>
          <w:rFonts w:ascii="Segoe UI" w:hAnsi="Segoe UI" w:cs="Segoe UI"/>
          <w:sz w:val="21"/>
          <w:szCs w:val="21"/>
          <w:lang w:val="en-US"/>
        </w:rPr>
        <w:t>One of the unfortunate results of that inaction is a weakening of the Convention.</w:t>
      </w:r>
    </w:p>
    <w:p w:rsidR="00F76FCE" w:rsidRPr="002E112F" w:rsidRDefault="00F76FCE" w:rsidP="002E112F">
      <w:pPr>
        <w:shd w:val="clear" w:color="auto" w:fill="FFFFFF"/>
        <w:jc w:val="both"/>
        <w:rPr>
          <w:rFonts w:ascii="Segoe UI" w:hAnsi="Segoe UI" w:cs="Segoe UI"/>
          <w:sz w:val="21"/>
          <w:szCs w:val="21"/>
          <w:lang w:val="en-US"/>
        </w:rPr>
      </w:pPr>
    </w:p>
    <w:p w:rsidR="00F76FCE" w:rsidRPr="002E112F" w:rsidRDefault="00F76FCE" w:rsidP="002E112F">
      <w:pPr>
        <w:jc w:val="both"/>
        <w:rPr>
          <w:rFonts w:ascii="Segoe UI" w:hAnsi="Segoe UI" w:cs="Segoe UI"/>
          <w:sz w:val="21"/>
          <w:szCs w:val="21"/>
          <w:lang w:val="en-US"/>
        </w:rPr>
      </w:pPr>
      <w:r w:rsidRPr="002E112F">
        <w:rPr>
          <w:rFonts w:ascii="Segoe UI" w:hAnsi="Segoe UI" w:cs="Segoe UI"/>
          <w:sz w:val="21"/>
          <w:szCs w:val="21"/>
          <w:lang w:val="en-US"/>
        </w:rPr>
        <w:t xml:space="preserve">Several of our organizations have prioritized efforts to help secure the removal of targeted sites from the </w:t>
      </w:r>
      <w:r w:rsidRPr="002E112F">
        <w:rPr>
          <w:rFonts w:ascii="Segoe UI" w:eastAsia="Times New Roman" w:hAnsi="Segoe UI" w:cs="Segoe UI"/>
          <w:color w:val="000000" w:themeColor="text1"/>
          <w:sz w:val="21"/>
          <w:szCs w:val="21"/>
        </w:rPr>
        <w:t xml:space="preserve">List of </w:t>
      </w:r>
      <w:r w:rsidR="00DF19BC" w:rsidRPr="002E112F">
        <w:rPr>
          <w:rFonts w:ascii="Segoe UI" w:eastAsia="Times New Roman" w:hAnsi="Segoe UI" w:cs="Segoe UI"/>
          <w:color w:val="000000" w:themeColor="text1"/>
          <w:sz w:val="21"/>
          <w:szCs w:val="21"/>
        </w:rPr>
        <w:t>World Heritage</w:t>
      </w:r>
      <w:r w:rsidRPr="002E112F">
        <w:rPr>
          <w:rFonts w:ascii="Segoe UI" w:eastAsia="Times New Roman" w:hAnsi="Segoe UI" w:cs="Segoe UI"/>
          <w:color w:val="000000" w:themeColor="text1"/>
          <w:sz w:val="21"/>
          <w:szCs w:val="21"/>
        </w:rPr>
        <w:t xml:space="preserve"> in Danger</w:t>
      </w:r>
      <w:r w:rsidRPr="002E112F">
        <w:rPr>
          <w:rFonts w:ascii="Segoe UI" w:hAnsi="Segoe UI" w:cs="Segoe UI"/>
          <w:sz w:val="21"/>
          <w:szCs w:val="21"/>
          <w:lang w:val="en-US"/>
        </w:rPr>
        <w:t>. We look forward to continuing to provide targeted State</w:t>
      </w:r>
      <w:r w:rsidR="00854183" w:rsidRPr="002E112F">
        <w:rPr>
          <w:rFonts w:ascii="Segoe UI" w:hAnsi="Segoe UI" w:cs="Segoe UI"/>
          <w:sz w:val="21"/>
          <w:szCs w:val="21"/>
          <w:lang w:val="en-US"/>
        </w:rPr>
        <w:t>s</w:t>
      </w:r>
      <w:r w:rsidRPr="002E112F">
        <w:rPr>
          <w:rFonts w:ascii="Segoe UI" w:hAnsi="Segoe UI" w:cs="Segoe UI"/>
          <w:sz w:val="21"/>
          <w:szCs w:val="21"/>
          <w:lang w:val="en-US"/>
        </w:rPr>
        <w:t xml:space="preserve"> Parties with technical guidance and support in the preparation of the </w:t>
      </w:r>
      <w:r w:rsidRPr="002E112F">
        <w:rPr>
          <w:rFonts w:ascii="Segoe UI" w:hAnsi="Segoe UI" w:cs="Segoe UI"/>
          <w:sz w:val="21"/>
          <w:szCs w:val="21"/>
        </w:rPr>
        <w:t>Desired State of Conservation for Removal (DSOCR) framework,</w:t>
      </w:r>
      <w:r w:rsidRPr="002E112F">
        <w:rPr>
          <w:rFonts w:ascii="Segoe UI" w:hAnsi="Segoe UI" w:cs="Segoe UI"/>
          <w:sz w:val="21"/>
          <w:szCs w:val="21"/>
          <w:lang w:val="en-US"/>
        </w:rPr>
        <w:t xml:space="preserve"> and by helping to ensure that Parties can implement a</w:t>
      </w:r>
      <w:r w:rsidR="008106F1" w:rsidRPr="002E112F">
        <w:rPr>
          <w:rFonts w:ascii="Segoe UI" w:hAnsi="Segoe UI" w:cs="Segoe UI"/>
          <w:sz w:val="21"/>
          <w:szCs w:val="21"/>
          <w:lang w:val="en-US"/>
        </w:rPr>
        <w:t xml:space="preserve"> set of required and necessary corrective m</w:t>
      </w:r>
      <w:r w:rsidRPr="002E112F">
        <w:rPr>
          <w:rFonts w:ascii="Segoe UI" w:hAnsi="Segoe UI" w:cs="Segoe UI"/>
          <w:sz w:val="21"/>
          <w:szCs w:val="21"/>
          <w:lang w:val="en-US"/>
        </w:rPr>
        <w:t xml:space="preserve">easures. We are keen to coordinate with UNESCO, </w:t>
      </w:r>
      <w:r w:rsidR="00A66711" w:rsidRPr="002E112F">
        <w:rPr>
          <w:rFonts w:ascii="Segoe UI" w:hAnsi="Segoe UI" w:cs="Segoe UI"/>
          <w:sz w:val="21"/>
          <w:szCs w:val="21"/>
          <w:lang w:val="en-US"/>
        </w:rPr>
        <w:t>the Advisory Bodies</w:t>
      </w:r>
      <w:r w:rsidRPr="002E112F">
        <w:rPr>
          <w:rFonts w:ascii="Segoe UI" w:hAnsi="Segoe UI" w:cs="Segoe UI"/>
          <w:sz w:val="21"/>
          <w:szCs w:val="21"/>
          <w:lang w:val="en-US"/>
        </w:rPr>
        <w:t xml:space="preserve"> and the r</w:t>
      </w:r>
      <w:r w:rsidR="00154879" w:rsidRPr="002E112F">
        <w:rPr>
          <w:rFonts w:ascii="Segoe UI" w:hAnsi="Segoe UI" w:cs="Segoe UI"/>
          <w:sz w:val="21"/>
          <w:szCs w:val="21"/>
          <w:lang w:val="en-US"/>
        </w:rPr>
        <w:t>elevant State Parties to mobiliz</w:t>
      </w:r>
      <w:r w:rsidRPr="002E112F">
        <w:rPr>
          <w:rFonts w:ascii="Segoe UI" w:hAnsi="Segoe UI" w:cs="Segoe UI"/>
          <w:sz w:val="21"/>
          <w:szCs w:val="21"/>
          <w:lang w:val="en-US"/>
        </w:rPr>
        <w:t>e the funds necessary for such work</w:t>
      </w:r>
      <w:r w:rsidR="008106F1" w:rsidRPr="002E112F">
        <w:rPr>
          <w:rFonts w:ascii="Segoe UI" w:hAnsi="Segoe UI" w:cs="Segoe UI"/>
          <w:sz w:val="21"/>
          <w:szCs w:val="21"/>
          <w:lang w:val="en-US"/>
        </w:rPr>
        <w:t xml:space="preserve">, and we call upon international donors to make the removal of properties from the </w:t>
      </w:r>
      <w:r w:rsidR="008106F1" w:rsidRPr="002E112F">
        <w:rPr>
          <w:rFonts w:ascii="Segoe UI" w:eastAsia="Times New Roman" w:hAnsi="Segoe UI" w:cs="Segoe UI"/>
          <w:color w:val="000000" w:themeColor="text1"/>
          <w:sz w:val="21"/>
          <w:szCs w:val="21"/>
        </w:rPr>
        <w:t xml:space="preserve">List of </w:t>
      </w:r>
      <w:r w:rsidR="00DF19BC" w:rsidRPr="002E112F">
        <w:rPr>
          <w:rFonts w:ascii="Segoe UI" w:eastAsia="Times New Roman" w:hAnsi="Segoe UI" w:cs="Segoe UI"/>
          <w:color w:val="000000" w:themeColor="text1"/>
          <w:sz w:val="21"/>
          <w:szCs w:val="21"/>
        </w:rPr>
        <w:t>World Heritage</w:t>
      </w:r>
      <w:r w:rsidR="008106F1" w:rsidRPr="002E112F">
        <w:rPr>
          <w:rFonts w:ascii="Segoe UI" w:eastAsia="Times New Roman" w:hAnsi="Segoe UI" w:cs="Segoe UI"/>
          <w:color w:val="000000" w:themeColor="text1"/>
          <w:sz w:val="21"/>
          <w:szCs w:val="21"/>
        </w:rPr>
        <w:t xml:space="preserve"> in Danger a priority of their agenda</w:t>
      </w:r>
      <w:r w:rsidRPr="002E112F">
        <w:rPr>
          <w:rFonts w:ascii="Segoe UI" w:hAnsi="Segoe UI" w:cs="Segoe UI"/>
          <w:sz w:val="21"/>
          <w:szCs w:val="21"/>
          <w:lang w:val="en-US"/>
        </w:rPr>
        <w:t>.</w:t>
      </w:r>
    </w:p>
    <w:p w:rsidR="00F76FCE" w:rsidRPr="002E112F" w:rsidRDefault="00F76FCE" w:rsidP="002E112F">
      <w:pPr>
        <w:jc w:val="both"/>
        <w:rPr>
          <w:rFonts w:ascii="Segoe UI" w:hAnsi="Segoe UI" w:cs="Segoe UI"/>
          <w:sz w:val="21"/>
          <w:szCs w:val="21"/>
          <w:lang w:val="en-US"/>
        </w:rPr>
      </w:pPr>
    </w:p>
    <w:p w:rsidR="00C826CB" w:rsidRPr="002E112F" w:rsidRDefault="00F76FCE" w:rsidP="002E112F">
      <w:pPr>
        <w:autoSpaceDE w:val="0"/>
        <w:autoSpaceDN w:val="0"/>
        <w:adjustRightInd w:val="0"/>
        <w:jc w:val="both"/>
        <w:rPr>
          <w:rFonts w:ascii="Segoe UI" w:hAnsi="Segoe UI" w:cs="Segoe UI"/>
          <w:b/>
          <w:sz w:val="21"/>
          <w:szCs w:val="21"/>
          <w:lang w:val="en-US"/>
        </w:rPr>
      </w:pPr>
      <w:r w:rsidRPr="002E112F">
        <w:rPr>
          <w:rFonts w:ascii="Segoe UI" w:hAnsi="Segoe UI" w:cs="Segoe UI"/>
          <w:b/>
          <w:sz w:val="21"/>
          <w:szCs w:val="21"/>
          <w:lang w:val="en-US"/>
        </w:rPr>
        <w:t xml:space="preserve">11. </w:t>
      </w:r>
      <w:r w:rsidR="00A55F64" w:rsidRPr="002E112F">
        <w:rPr>
          <w:rFonts w:ascii="Segoe UI" w:hAnsi="Segoe UI" w:cs="Segoe UI"/>
          <w:b/>
          <w:sz w:val="21"/>
          <w:szCs w:val="21"/>
          <w:lang w:val="en-US"/>
        </w:rPr>
        <w:t xml:space="preserve">The </w:t>
      </w:r>
      <w:r w:rsidR="00C826CB" w:rsidRPr="002E112F">
        <w:rPr>
          <w:rFonts w:ascii="Segoe UI" w:hAnsi="Segoe UI" w:cs="Segoe UI"/>
          <w:b/>
          <w:sz w:val="21"/>
          <w:szCs w:val="21"/>
          <w:lang w:val="en-US"/>
        </w:rPr>
        <w:t>Global Strategy</w:t>
      </w:r>
    </w:p>
    <w:p w:rsidR="00C826CB" w:rsidRPr="002E112F" w:rsidRDefault="00C826CB" w:rsidP="002E112F">
      <w:pPr>
        <w:autoSpaceDE w:val="0"/>
        <w:autoSpaceDN w:val="0"/>
        <w:adjustRightInd w:val="0"/>
        <w:jc w:val="both"/>
        <w:rPr>
          <w:rFonts w:ascii="Segoe UI" w:hAnsi="Segoe UI" w:cs="Segoe UI"/>
          <w:sz w:val="21"/>
          <w:szCs w:val="21"/>
          <w:lang w:val="en-US"/>
        </w:rPr>
      </w:pPr>
    </w:p>
    <w:p w:rsidR="0051060A" w:rsidRPr="002E112F" w:rsidRDefault="0051060A" w:rsidP="002E112F">
      <w:pPr>
        <w:jc w:val="both"/>
        <w:rPr>
          <w:rFonts w:ascii="Segoe UI" w:hAnsi="Segoe UI" w:cs="Segoe UI"/>
          <w:bCs/>
          <w:sz w:val="21"/>
          <w:szCs w:val="21"/>
        </w:rPr>
      </w:pPr>
      <w:r w:rsidRPr="002E112F">
        <w:rPr>
          <w:rFonts w:ascii="Segoe UI" w:hAnsi="Segoe UI" w:cs="Segoe UI"/>
          <w:bCs/>
          <w:sz w:val="21"/>
          <w:szCs w:val="21"/>
        </w:rPr>
        <w:t xml:space="preserve">We consider the Global Strategy for a Balanced </w:t>
      </w:r>
      <w:r w:rsidR="00DF19BC" w:rsidRPr="002E112F">
        <w:rPr>
          <w:rFonts w:ascii="Segoe UI" w:hAnsi="Segoe UI" w:cs="Segoe UI"/>
          <w:bCs/>
          <w:sz w:val="21"/>
          <w:szCs w:val="21"/>
        </w:rPr>
        <w:t>World Heritage</w:t>
      </w:r>
      <w:r w:rsidRPr="002E112F">
        <w:rPr>
          <w:rFonts w:ascii="Segoe UI" w:hAnsi="Segoe UI" w:cs="Segoe UI"/>
          <w:bCs/>
          <w:sz w:val="21"/>
          <w:szCs w:val="21"/>
        </w:rPr>
        <w:t xml:space="preserve"> to be of tremendous relevance for the credibility of the Convention, and therefore for the </w:t>
      </w:r>
      <w:r w:rsidR="00DF19BC" w:rsidRPr="002E112F">
        <w:rPr>
          <w:rFonts w:ascii="Segoe UI" w:hAnsi="Segoe UI" w:cs="Segoe UI"/>
          <w:bCs/>
          <w:sz w:val="21"/>
          <w:szCs w:val="21"/>
        </w:rPr>
        <w:t>World Heritage</w:t>
      </w:r>
      <w:r w:rsidRPr="002E112F">
        <w:rPr>
          <w:rFonts w:ascii="Segoe UI" w:hAnsi="Segoe UI" w:cs="Segoe UI"/>
          <w:bCs/>
          <w:sz w:val="21"/>
          <w:szCs w:val="21"/>
        </w:rPr>
        <w:t xml:space="preserve"> as a </w:t>
      </w:r>
      <w:r w:rsidR="00D138B6" w:rsidRPr="002E112F">
        <w:rPr>
          <w:rFonts w:ascii="Segoe UI" w:hAnsi="Segoe UI" w:cs="Segoe UI"/>
          <w:bCs/>
          <w:sz w:val="21"/>
          <w:szCs w:val="21"/>
        </w:rPr>
        <w:t>wh</w:t>
      </w:r>
      <w:r w:rsidRPr="002E112F">
        <w:rPr>
          <w:rFonts w:ascii="Segoe UI" w:hAnsi="Segoe UI" w:cs="Segoe UI"/>
          <w:bCs/>
          <w:sz w:val="21"/>
          <w:szCs w:val="21"/>
        </w:rPr>
        <w:t>ole</w:t>
      </w:r>
      <w:r w:rsidR="00F76FCE" w:rsidRPr="002E112F">
        <w:rPr>
          <w:rFonts w:ascii="Segoe UI" w:hAnsi="Segoe UI" w:cs="Segoe UI"/>
          <w:bCs/>
          <w:sz w:val="21"/>
          <w:szCs w:val="21"/>
        </w:rPr>
        <w:t xml:space="preserve">. </w:t>
      </w:r>
      <w:r w:rsidRPr="002E112F">
        <w:rPr>
          <w:rFonts w:ascii="Segoe UI" w:hAnsi="Segoe UI" w:cs="Segoe UI"/>
          <w:bCs/>
          <w:sz w:val="21"/>
          <w:szCs w:val="21"/>
        </w:rPr>
        <w:t xml:space="preserve">We deplore that since its inception in 1994, no significant progress towards the goal of the Strategy can be seen, urge the </w:t>
      </w:r>
      <w:r w:rsidR="00DF19BC" w:rsidRPr="002E112F">
        <w:rPr>
          <w:rFonts w:ascii="Segoe UI" w:hAnsi="Segoe UI" w:cs="Segoe UI"/>
          <w:bCs/>
          <w:sz w:val="21"/>
          <w:szCs w:val="21"/>
        </w:rPr>
        <w:t>World Heritage</w:t>
      </w:r>
      <w:r w:rsidRPr="002E112F">
        <w:rPr>
          <w:rFonts w:ascii="Segoe UI" w:hAnsi="Segoe UI" w:cs="Segoe UI"/>
          <w:bCs/>
          <w:sz w:val="21"/>
          <w:szCs w:val="21"/>
        </w:rPr>
        <w:t xml:space="preserve"> Committee to take much stronger measures towards its achievement, and </w:t>
      </w:r>
      <w:r w:rsidR="00A45B74" w:rsidRPr="002E112F">
        <w:rPr>
          <w:rFonts w:ascii="Segoe UI" w:hAnsi="Segoe UI" w:cs="Segoe UI"/>
          <w:bCs/>
          <w:sz w:val="21"/>
          <w:szCs w:val="21"/>
        </w:rPr>
        <w:t>declare that we are ready to</w:t>
      </w:r>
      <w:r w:rsidRPr="002E112F">
        <w:rPr>
          <w:rFonts w:ascii="Segoe UI" w:hAnsi="Segoe UI" w:cs="Segoe UI"/>
          <w:bCs/>
          <w:sz w:val="21"/>
          <w:szCs w:val="21"/>
        </w:rPr>
        <w:t xml:space="preserve"> </w:t>
      </w:r>
      <w:r w:rsidR="00A45B74" w:rsidRPr="002E112F">
        <w:rPr>
          <w:rFonts w:ascii="Segoe UI" w:hAnsi="Segoe UI" w:cs="Segoe UI"/>
          <w:bCs/>
          <w:sz w:val="21"/>
          <w:szCs w:val="21"/>
        </w:rPr>
        <w:t>work with the Committee for their adoption and implementation</w:t>
      </w:r>
      <w:r w:rsidRPr="002E112F">
        <w:rPr>
          <w:rFonts w:ascii="Segoe UI" w:hAnsi="Segoe UI" w:cs="Segoe UI"/>
          <w:bCs/>
          <w:sz w:val="21"/>
          <w:szCs w:val="21"/>
        </w:rPr>
        <w:t>.</w:t>
      </w:r>
    </w:p>
    <w:p w:rsidR="0051060A" w:rsidRPr="002E112F" w:rsidRDefault="0051060A" w:rsidP="002E112F">
      <w:pPr>
        <w:jc w:val="both"/>
        <w:rPr>
          <w:rFonts w:ascii="Segoe UI" w:hAnsi="Segoe UI" w:cs="Segoe UI"/>
          <w:bCs/>
          <w:sz w:val="21"/>
          <w:szCs w:val="21"/>
        </w:rPr>
      </w:pPr>
    </w:p>
    <w:p w:rsidR="00F76FCE" w:rsidRDefault="00A45B74" w:rsidP="002E112F">
      <w:pPr>
        <w:jc w:val="both"/>
        <w:rPr>
          <w:rFonts w:ascii="Segoe UI" w:hAnsi="Segoe UI" w:cs="Segoe UI"/>
          <w:sz w:val="21"/>
          <w:szCs w:val="21"/>
        </w:rPr>
      </w:pPr>
      <w:r w:rsidRPr="002E112F">
        <w:rPr>
          <w:rFonts w:ascii="Segoe UI" w:hAnsi="Segoe UI" w:cs="Segoe UI"/>
          <w:bCs/>
          <w:sz w:val="21"/>
          <w:szCs w:val="21"/>
        </w:rPr>
        <w:t>Nature conservation</w:t>
      </w:r>
      <w:r w:rsidR="00F76FCE" w:rsidRPr="002E112F">
        <w:rPr>
          <w:rFonts w:ascii="Segoe UI" w:hAnsi="Segoe UI" w:cs="Segoe UI"/>
          <w:bCs/>
          <w:sz w:val="21"/>
          <w:szCs w:val="21"/>
        </w:rPr>
        <w:t xml:space="preserve"> organizations have </w:t>
      </w:r>
      <w:r w:rsidRPr="002E112F">
        <w:rPr>
          <w:rFonts w:ascii="Segoe UI" w:hAnsi="Segoe UI" w:cs="Segoe UI"/>
          <w:bCs/>
          <w:sz w:val="21"/>
          <w:szCs w:val="21"/>
        </w:rPr>
        <w:t xml:space="preserve">already </w:t>
      </w:r>
      <w:r w:rsidR="00F76FCE" w:rsidRPr="002E112F">
        <w:rPr>
          <w:rFonts w:ascii="Segoe UI" w:hAnsi="Segoe UI" w:cs="Segoe UI"/>
          <w:bCs/>
          <w:sz w:val="21"/>
          <w:szCs w:val="21"/>
        </w:rPr>
        <w:t xml:space="preserve">been actively engaged with </w:t>
      </w:r>
      <w:r w:rsidR="008106F1" w:rsidRPr="002E112F">
        <w:rPr>
          <w:rFonts w:ascii="Segoe UI" w:hAnsi="Segoe UI" w:cs="Segoe UI"/>
          <w:sz w:val="21"/>
          <w:szCs w:val="21"/>
        </w:rPr>
        <w:t>priority-</w:t>
      </w:r>
      <w:r w:rsidR="00F76FCE" w:rsidRPr="002E112F">
        <w:rPr>
          <w:rFonts w:ascii="Segoe UI" w:hAnsi="Segoe UI" w:cs="Segoe UI"/>
          <w:sz w:val="21"/>
          <w:szCs w:val="21"/>
        </w:rPr>
        <w:t xml:space="preserve">setting processes and efforts, globally, regionally, and at the national level. At the global level, several of us have engaged in such processes through IUCN (e.g., Key Biodiversity Areas, Species Survival Commission, and World Commission on Protected Areas), the Convention on Biological Diversity, and other fora and organizations. We stand ready to provide input to the UNESCO </w:t>
      </w:r>
      <w:r w:rsidR="00DF19BC" w:rsidRPr="002E112F">
        <w:rPr>
          <w:rFonts w:ascii="Segoe UI" w:hAnsi="Segoe UI" w:cs="Segoe UI"/>
          <w:sz w:val="21"/>
          <w:szCs w:val="21"/>
        </w:rPr>
        <w:t>World Heritage</w:t>
      </w:r>
      <w:r w:rsidR="00F76FCE" w:rsidRPr="002E112F">
        <w:rPr>
          <w:rFonts w:ascii="Segoe UI" w:hAnsi="Segoe UI" w:cs="Segoe UI"/>
          <w:sz w:val="21"/>
          <w:szCs w:val="21"/>
        </w:rPr>
        <w:t xml:space="preserve"> Centre, IUCN, ICOMOS and governments, including technical support to State Parties in reviewing their tentative lists and in the possible preparation of nominations (as many of us have already done in many cases).</w:t>
      </w:r>
    </w:p>
    <w:p w:rsidR="00201E27" w:rsidRPr="002E112F" w:rsidRDefault="00201E27" w:rsidP="002E112F">
      <w:pPr>
        <w:jc w:val="both"/>
        <w:rPr>
          <w:rFonts w:ascii="Segoe UI" w:hAnsi="Segoe UI" w:cs="Segoe UI"/>
          <w:sz w:val="21"/>
          <w:szCs w:val="21"/>
        </w:rPr>
      </w:pPr>
    </w:p>
    <w:p w:rsidR="00F76FCE" w:rsidRPr="002E112F" w:rsidRDefault="00F76FCE" w:rsidP="002E112F">
      <w:pPr>
        <w:autoSpaceDE w:val="0"/>
        <w:autoSpaceDN w:val="0"/>
        <w:adjustRightInd w:val="0"/>
        <w:jc w:val="both"/>
        <w:rPr>
          <w:rFonts w:ascii="Segoe UI" w:hAnsi="Segoe UI" w:cs="Segoe UI"/>
          <w:b/>
          <w:sz w:val="21"/>
          <w:szCs w:val="21"/>
          <w:lang w:val="en-US"/>
        </w:rPr>
      </w:pPr>
      <w:r w:rsidRPr="002E112F">
        <w:rPr>
          <w:rFonts w:ascii="Segoe UI" w:hAnsi="Segoe UI" w:cs="Segoe UI"/>
          <w:b/>
          <w:sz w:val="21"/>
          <w:szCs w:val="21"/>
          <w:lang w:val="en-US"/>
        </w:rPr>
        <w:t>12. Indigenous Peoples</w:t>
      </w:r>
    </w:p>
    <w:p w:rsidR="00F76FCE" w:rsidRPr="002E112F" w:rsidRDefault="00F76FCE" w:rsidP="002E112F">
      <w:pPr>
        <w:autoSpaceDE w:val="0"/>
        <w:autoSpaceDN w:val="0"/>
        <w:adjustRightInd w:val="0"/>
        <w:jc w:val="both"/>
        <w:rPr>
          <w:rFonts w:ascii="Segoe UI" w:hAnsi="Segoe UI" w:cs="Segoe UI"/>
          <w:sz w:val="21"/>
          <w:szCs w:val="21"/>
          <w:lang w:val="en-US"/>
        </w:rPr>
      </w:pPr>
    </w:p>
    <w:p w:rsidR="00661CA0" w:rsidRPr="002E112F" w:rsidRDefault="00154F40" w:rsidP="002E112F">
      <w:pPr>
        <w:autoSpaceDE w:val="0"/>
        <w:autoSpaceDN w:val="0"/>
        <w:adjustRightInd w:val="0"/>
        <w:jc w:val="both"/>
        <w:rPr>
          <w:rFonts w:ascii="Segoe UI" w:hAnsi="Segoe UI" w:cs="Segoe UI"/>
          <w:sz w:val="21"/>
          <w:szCs w:val="21"/>
          <w:lang w:val="en-US"/>
        </w:rPr>
      </w:pPr>
      <w:r w:rsidRPr="002E112F">
        <w:rPr>
          <w:rFonts w:ascii="Segoe UI" w:hAnsi="Segoe UI" w:cs="Segoe UI"/>
          <w:sz w:val="21"/>
          <w:szCs w:val="21"/>
          <w:lang w:val="en-US"/>
        </w:rPr>
        <w:t xml:space="preserve">Recognizing the special position of indigenous peoples </w:t>
      </w:r>
      <w:r w:rsidR="001540FA" w:rsidRPr="002E112F">
        <w:rPr>
          <w:rFonts w:ascii="Segoe UI" w:hAnsi="Segoe UI" w:cs="Segoe UI"/>
          <w:sz w:val="21"/>
          <w:szCs w:val="21"/>
          <w:lang w:val="en-US"/>
        </w:rPr>
        <w:t>in</w:t>
      </w:r>
      <w:r w:rsidRPr="002E112F">
        <w:rPr>
          <w:rFonts w:ascii="Segoe UI" w:hAnsi="Segoe UI" w:cs="Segoe UI"/>
          <w:sz w:val="21"/>
          <w:szCs w:val="21"/>
          <w:lang w:val="en-US"/>
        </w:rPr>
        <w:t xml:space="preserve"> </w:t>
      </w:r>
      <w:r w:rsidR="001540FA" w:rsidRPr="002E112F">
        <w:rPr>
          <w:rFonts w:ascii="Segoe UI" w:hAnsi="Segoe UI" w:cs="Segoe UI"/>
          <w:sz w:val="21"/>
          <w:szCs w:val="21"/>
          <w:lang w:val="en-US"/>
        </w:rPr>
        <w:t xml:space="preserve">both </w:t>
      </w:r>
      <w:r w:rsidRPr="002E112F">
        <w:rPr>
          <w:rFonts w:ascii="Segoe UI" w:hAnsi="Segoe UI" w:cs="Segoe UI"/>
          <w:sz w:val="21"/>
          <w:szCs w:val="21"/>
          <w:lang w:val="en-US"/>
        </w:rPr>
        <w:t>legal and practical</w:t>
      </w:r>
      <w:r w:rsidR="001540FA" w:rsidRPr="002E112F">
        <w:rPr>
          <w:rFonts w:ascii="Segoe UI" w:hAnsi="Segoe UI" w:cs="Segoe UI"/>
          <w:sz w:val="21"/>
          <w:szCs w:val="21"/>
          <w:lang w:val="en-US"/>
        </w:rPr>
        <w:t xml:space="preserve"> respect</w:t>
      </w:r>
      <w:r w:rsidR="00233803" w:rsidRPr="002E112F">
        <w:rPr>
          <w:rFonts w:ascii="Segoe UI" w:hAnsi="Segoe UI" w:cs="Segoe UI"/>
          <w:sz w:val="21"/>
          <w:szCs w:val="21"/>
          <w:lang w:val="en-US"/>
        </w:rPr>
        <w:t>s</w:t>
      </w:r>
      <w:r w:rsidR="001540FA" w:rsidRPr="002E112F">
        <w:rPr>
          <w:rFonts w:ascii="Segoe UI" w:hAnsi="Segoe UI" w:cs="Segoe UI"/>
          <w:sz w:val="21"/>
          <w:szCs w:val="21"/>
          <w:lang w:val="en-US"/>
        </w:rPr>
        <w:t>,</w:t>
      </w:r>
      <w:r w:rsidR="00D05F68" w:rsidRPr="002E112F">
        <w:rPr>
          <w:rFonts w:ascii="Segoe UI" w:hAnsi="Segoe UI" w:cs="Segoe UI"/>
          <w:sz w:val="21"/>
          <w:szCs w:val="21"/>
          <w:lang w:val="en-US"/>
        </w:rPr>
        <w:t xml:space="preserve"> </w:t>
      </w:r>
      <w:r w:rsidR="00233803" w:rsidRPr="002E112F">
        <w:rPr>
          <w:rFonts w:ascii="Segoe UI" w:hAnsi="Segoe UI" w:cs="Segoe UI"/>
          <w:sz w:val="21"/>
          <w:szCs w:val="21"/>
          <w:lang w:val="en-US"/>
        </w:rPr>
        <w:t xml:space="preserve">we request the World Heritage Committee to ensure that all procedures under the Convention fully respect the rights of indigenous peoples, and endorse the Call to Action of the International Expert Workshop on the World Heritage Convention and Indigenous Peoples (Copenhagen 2012). </w:t>
      </w:r>
      <w:r w:rsidR="003E2F36" w:rsidRPr="002E112F">
        <w:rPr>
          <w:rFonts w:ascii="Segoe UI" w:hAnsi="Segoe UI" w:cs="Segoe UI"/>
          <w:sz w:val="21"/>
          <w:szCs w:val="21"/>
          <w:lang w:val="en-US"/>
        </w:rPr>
        <w:t>M</w:t>
      </w:r>
      <w:r w:rsidR="000E52CA" w:rsidRPr="002E112F">
        <w:rPr>
          <w:rFonts w:ascii="Segoe UI" w:hAnsi="Segoe UI" w:cs="Segoe UI"/>
          <w:sz w:val="21"/>
          <w:szCs w:val="21"/>
          <w:lang w:val="en-US"/>
        </w:rPr>
        <w:t xml:space="preserve">any of the recommendations made in this document </w:t>
      </w:r>
      <w:r w:rsidR="005921A4" w:rsidRPr="002E112F">
        <w:rPr>
          <w:rFonts w:ascii="Segoe UI" w:hAnsi="Segoe UI" w:cs="Segoe UI"/>
          <w:sz w:val="21"/>
          <w:szCs w:val="21"/>
          <w:lang w:val="en-US"/>
        </w:rPr>
        <w:t>are of relevance</w:t>
      </w:r>
      <w:r w:rsidR="000E52CA" w:rsidRPr="002E112F">
        <w:rPr>
          <w:rFonts w:ascii="Segoe UI" w:hAnsi="Segoe UI" w:cs="Segoe UI"/>
          <w:sz w:val="21"/>
          <w:szCs w:val="21"/>
          <w:lang w:val="en-US"/>
        </w:rPr>
        <w:t xml:space="preserve"> to indigenous </w:t>
      </w:r>
      <w:r w:rsidR="005921A4" w:rsidRPr="002E112F">
        <w:rPr>
          <w:rFonts w:ascii="Segoe UI" w:hAnsi="Segoe UI" w:cs="Segoe UI"/>
          <w:sz w:val="21"/>
          <w:szCs w:val="21"/>
          <w:lang w:val="en-US"/>
        </w:rPr>
        <w:t xml:space="preserve">peoples </w:t>
      </w:r>
      <w:r w:rsidR="000E52CA" w:rsidRPr="002E112F">
        <w:rPr>
          <w:rFonts w:ascii="Segoe UI" w:hAnsi="Segoe UI" w:cs="Segoe UI"/>
          <w:sz w:val="21"/>
          <w:szCs w:val="21"/>
          <w:lang w:val="en-US"/>
        </w:rPr>
        <w:t>and non-indigenous communities alike</w:t>
      </w:r>
      <w:r w:rsidR="00C95829" w:rsidRPr="002E112F">
        <w:rPr>
          <w:rFonts w:ascii="Segoe UI" w:hAnsi="Segoe UI" w:cs="Segoe UI"/>
          <w:sz w:val="21"/>
          <w:szCs w:val="21"/>
          <w:lang w:val="en-US"/>
        </w:rPr>
        <w:t xml:space="preserve">. </w:t>
      </w:r>
      <w:r w:rsidR="00640378" w:rsidRPr="002E112F">
        <w:rPr>
          <w:rFonts w:ascii="Segoe UI" w:hAnsi="Segoe UI" w:cs="Segoe UI"/>
          <w:sz w:val="21"/>
          <w:szCs w:val="21"/>
          <w:lang w:val="en-US"/>
        </w:rPr>
        <w:t>W</w:t>
      </w:r>
      <w:r w:rsidR="00C95829" w:rsidRPr="002E112F">
        <w:rPr>
          <w:rFonts w:ascii="Segoe UI" w:hAnsi="Segoe UI" w:cs="Segoe UI"/>
          <w:sz w:val="21"/>
          <w:szCs w:val="21"/>
          <w:lang w:val="en-US"/>
        </w:rPr>
        <w:t xml:space="preserve">e would like to </w:t>
      </w:r>
      <w:r w:rsidR="00D172B3" w:rsidRPr="002E112F">
        <w:rPr>
          <w:rFonts w:ascii="Segoe UI" w:hAnsi="Segoe UI" w:cs="Segoe UI"/>
          <w:sz w:val="21"/>
          <w:szCs w:val="21"/>
          <w:lang w:val="en-US"/>
        </w:rPr>
        <w:t>highlight</w:t>
      </w:r>
      <w:r w:rsidR="00C95829" w:rsidRPr="002E112F">
        <w:rPr>
          <w:rFonts w:ascii="Segoe UI" w:hAnsi="Segoe UI" w:cs="Segoe UI"/>
          <w:sz w:val="21"/>
          <w:szCs w:val="21"/>
          <w:lang w:val="en-US"/>
        </w:rPr>
        <w:t xml:space="preserve"> the following recommendations</w:t>
      </w:r>
      <w:r w:rsidR="00233803" w:rsidRPr="002E112F">
        <w:rPr>
          <w:rFonts w:ascii="Segoe UI" w:hAnsi="Segoe UI" w:cs="Segoe UI"/>
          <w:sz w:val="21"/>
          <w:szCs w:val="21"/>
          <w:lang w:val="en-US"/>
        </w:rPr>
        <w:t>:</w:t>
      </w:r>
    </w:p>
    <w:p w:rsidR="00F76FCE" w:rsidRPr="002E112F" w:rsidRDefault="00F76FCE" w:rsidP="002E112F">
      <w:pPr>
        <w:pStyle w:val="ListParagraph"/>
        <w:numPr>
          <w:ilvl w:val="0"/>
          <w:numId w:val="7"/>
        </w:numPr>
        <w:ind w:left="426" w:hanging="426"/>
        <w:jc w:val="both"/>
        <w:rPr>
          <w:rFonts w:ascii="Segoe UI" w:hAnsi="Segoe UI" w:cs="Segoe UI"/>
          <w:sz w:val="21"/>
          <w:szCs w:val="21"/>
        </w:rPr>
      </w:pPr>
      <w:r w:rsidRPr="002E112F">
        <w:rPr>
          <w:rFonts w:ascii="Segoe UI" w:hAnsi="Segoe UI" w:cs="Segoe UI"/>
          <w:sz w:val="21"/>
          <w:szCs w:val="21"/>
        </w:rPr>
        <w:lastRenderedPageBreak/>
        <w:t xml:space="preserve">That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Committee urgently establish an open and transparent process, with the direct, full and effective participation of indigenous peoples, </w:t>
      </w:r>
      <w:r w:rsidR="0010707D" w:rsidRPr="002E112F">
        <w:rPr>
          <w:rFonts w:ascii="Segoe UI" w:hAnsi="Segoe UI" w:cs="Segoe UI"/>
          <w:sz w:val="21"/>
          <w:szCs w:val="21"/>
        </w:rPr>
        <w:t xml:space="preserve">to </w:t>
      </w:r>
      <w:r w:rsidR="0010707D" w:rsidRPr="002E112F">
        <w:rPr>
          <w:rFonts w:ascii="Segoe UI" w:hAnsi="Segoe UI" w:cs="Segoe UI"/>
          <w:sz w:val="21"/>
          <w:szCs w:val="21"/>
          <w:lang w:val="en-US"/>
        </w:rPr>
        <w:t>elaborate</w:t>
      </w:r>
      <w:r w:rsidR="0010707D" w:rsidRPr="002E112F">
        <w:rPr>
          <w:rFonts w:ascii="Segoe UI" w:hAnsi="Segoe UI" w:cs="Segoe UI"/>
          <w:sz w:val="21"/>
          <w:szCs w:val="21"/>
        </w:rPr>
        <w:t xml:space="preserve"> </w:t>
      </w:r>
      <w:r w:rsidRPr="002E112F">
        <w:rPr>
          <w:rFonts w:ascii="Segoe UI" w:hAnsi="Segoe UI" w:cs="Segoe UI"/>
          <w:sz w:val="21"/>
          <w:szCs w:val="21"/>
        </w:rPr>
        <w:t xml:space="preserve">changes to the current </w:t>
      </w:r>
      <w:r w:rsidR="00C95829" w:rsidRPr="002E112F">
        <w:rPr>
          <w:rFonts w:ascii="Segoe UI" w:hAnsi="Segoe UI" w:cs="Segoe UI"/>
          <w:sz w:val="21"/>
          <w:szCs w:val="21"/>
          <w:lang w:val="en-US"/>
        </w:rPr>
        <w:t>p</w:t>
      </w:r>
      <w:r w:rsidRPr="002E112F">
        <w:rPr>
          <w:rFonts w:ascii="Segoe UI" w:hAnsi="Segoe UI" w:cs="Segoe UI"/>
          <w:sz w:val="21"/>
          <w:szCs w:val="21"/>
        </w:rPr>
        <w:t>rocedures</w:t>
      </w:r>
      <w:r w:rsidRPr="002E112F">
        <w:rPr>
          <w:rFonts w:ascii="Segoe UI" w:hAnsi="Segoe UI" w:cs="Segoe UI"/>
          <w:sz w:val="21"/>
          <w:szCs w:val="21"/>
          <w:lang w:val="en-US"/>
        </w:rPr>
        <w:t xml:space="preserve"> and</w:t>
      </w:r>
      <w:r w:rsidRPr="002E112F">
        <w:rPr>
          <w:rFonts w:ascii="Segoe UI" w:hAnsi="Segoe UI" w:cs="Segoe UI"/>
          <w:sz w:val="21"/>
          <w:szCs w:val="21"/>
        </w:rPr>
        <w:t xml:space="preserve"> Operational Guidelines</w:t>
      </w:r>
      <w:r w:rsidRPr="002E112F">
        <w:rPr>
          <w:rFonts w:ascii="Segoe UI" w:hAnsi="Segoe UI" w:cs="Segoe UI"/>
          <w:sz w:val="21"/>
          <w:szCs w:val="21"/>
          <w:lang w:val="en-US"/>
        </w:rPr>
        <w:t>,</w:t>
      </w:r>
      <w:r w:rsidRPr="002E112F">
        <w:rPr>
          <w:rFonts w:ascii="Segoe UI" w:hAnsi="Segoe UI" w:cs="Segoe UI"/>
          <w:sz w:val="21"/>
          <w:szCs w:val="21"/>
        </w:rPr>
        <w:t xml:space="preserve"> and other appropriate measures to ensure that the implementation of the </w:t>
      </w:r>
      <w:r w:rsidR="00DF19BC" w:rsidRPr="002E112F">
        <w:rPr>
          <w:rFonts w:ascii="Segoe UI" w:hAnsi="Segoe UI" w:cs="Segoe UI"/>
          <w:sz w:val="21"/>
          <w:szCs w:val="21"/>
        </w:rPr>
        <w:t>World Heritage</w:t>
      </w:r>
      <w:r w:rsidRPr="002E112F">
        <w:rPr>
          <w:rFonts w:ascii="Segoe UI" w:hAnsi="Segoe UI" w:cs="Segoe UI"/>
          <w:sz w:val="21"/>
          <w:szCs w:val="21"/>
        </w:rPr>
        <w:t xml:space="preserve"> Convention is consistent with the United Nations Declaration on the Rights of Indigenous Peoples and a human rights-based approach</w:t>
      </w:r>
      <w:r w:rsidR="00233803" w:rsidRPr="002E112F">
        <w:rPr>
          <w:rFonts w:ascii="Segoe UI" w:hAnsi="Segoe UI" w:cs="Segoe UI"/>
          <w:sz w:val="21"/>
          <w:szCs w:val="21"/>
        </w:rPr>
        <w:t xml:space="preserve">. </w:t>
      </w:r>
      <w:r w:rsidRPr="002E112F">
        <w:rPr>
          <w:rFonts w:ascii="Segoe UI" w:hAnsi="Segoe UI" w:cs="Segoe UI"/>
          <w:sz w:val="21"/>
          <w:szCs w:val="21"/>
        </w:rPr>
        <w:t>Such changes should affirm and guarantee, among other</w:t>
      </w:r>
      <w:r w:rsidR="00F22F7F" w:rsidRPr="002E112F">
        <w:rPr>
          <w:rFonts w:ascii="Segoe UI" w:hAnsi="Segoe UI" w:cs="Segoe UI"/>
          <w:sz w:val="21"/>
          <w:szCs w:val="21"/>
        </w:rPr>
        <w:t xml:space="preserve"> point</w:t>
      </w:r>
      <w:r w:rsidRPr="002E112F">
        <w:rPr>
          <w:rFonts w:ascii="Segoe UI" w:hAnsi="Segoe UI" w:cs="Segoe UI"/>
          <w:sz w:val="21"/>
          <w:szCs w:val="21"/>
        </w:rPr>
        <w:t xml:space="preserve">s, the free, prior and informed consent of indigenous peoples, prior to any tentative listing or inscription of a </w:t>
      </w:r>
      <w:r w:rsidR="00DF19BC" w:rsidRPr="002E112F">
        <w:rPr>
          <w:rFonts w:ascii="Segoe UI" w:hAnsi="Segoe UI" w:cs="Segoe UI"/>
          <w:sz w:val="21"/>
          <w:szCs w:val="21"/>
        </w:rPr>
        <w:t>World Heritage</w:t>
      </w:r>
      <w:r w:rsidRPr="002E112F">
        <w:rPr>
          <w:rFonts w:ascii="Segoe UI" w:hAnsi="Segoe UI" w:cs="Segoe UI"/>
          <w:sz w:val="21"/>
          <w:szCs w:val="21"/>
        </w:rPr>
        <w:t xml:space="preserve"> site incorporating or affecting their lands, territories or resources; and </w:t>
      </w:r>
      <w:r w:rsidRPr="002E112F">
        <w:rPr>
          <w:rFonts w:ascii="Segoe UI" w:hAnsi="Segoe UI" w:cs="Segoe UI"/>
          <w:sz w:val="21"/>
          <w:szCs w:val="21"/>
          <w:lang w:val="en-US"/>
        </w:rPr>
        <w:t xml:space="preserve">the </w:t>
      </w:r>
      <w:r w:rsidRPr="002E112F">
        <w:rPr>
          <w:rFonts w:ascii="Segoe UI" w:hAnsi="Segoe UI" w:cs="Segoe UI"/>
          <w:sz w:val="21"/>
          <w:szCs w:val="21"/>
        </w:rPr>
        <w:t>recognition of indigenous peoples as rights-hold</w:t>
      </w:r>
      <w:r w:rsidR="00691495" w:rsidRPr="002E112F">
        <w:rPr>
          <w:rFonts w:ascii="Segoe UI" w:hAnsi="Segoe UI" w:cs="Segoe UI"/>
          <w:sz w:val="21"/>
          <w:szCs w:val="21"/>
        </w:rPr>
        <w:t>ers and not merely stakeholders</w:t>
      </w:r>
      <w:r w:rsidR="00691495" w:rsidRPr="002E112F">
        <w:rPr>
          <w:rFonts w:ascii="Segoe UI" w:hAnsi="Segoe UI" w:cs="Segoe UI"/>
          <w:sz w:val="21"/>
          <w:szCs w:val="21"/>
          <w:lang w:val="en-US"/>
        </w:rPr>
        <w:t>;</w:t>
      </w:r>
      <w:r w:rsidRPr="002E112F">
        <w:rPr>
          <w:rFonts w:ascii="Segoe UI" w:hAnsi="Segoe UI" w:cs="Segoe UI"/>
          <w:sz w:val="21"/>
          <w:szCs w:val="21"/>
        </w:rPr>
        <w:t xml:space="preserve">  </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 xml:space="preserve">That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w:t>
      </w:r>
      <w:r w:rsidR="00C56EC9" w:rsidRPr="002E112F">
        <w:rPr>
          <w:rFonts w:ascii="Segoe UI" w:hAnsi="Segoe UI" w:cs="Segoe UI"/>
          <w:sz w:val="21"/>
          <w:szCs w:val="21"/>
        </w:rPr>
        <w:t>tee establish</w:t>
      </w:r>
      <w:r w:rsidR="00691495" w:rsidRPr="002E112F">
        <w:rPr>
          <w:rFonts w:ascii="Segoe UI" w:hAnsi="Segoe UI" w:cs="Segoe UI"/>
          <w:sz w:val="21"/>
          <w:szCs w:val="21"/>
          <w:lang w:val="en-US"/>
        </w:rPr>
        <w:t xml:space="preserve">, with </w:t>
      </w:r>
      <w:r w:rsidR="00116F78" w:rsidRPr="002E112F">
        <w:rPr>
          <w:rFonts w:ascii="Segoe UI" w:hAnsi="Segoe UI" w:cs="Segoe UI"/>
          <w:sz w:val="21"/>
          <w:szCs w:val="21"/>
          <w:lang w:val="en-US"/>
        </w:rPr>
        <w:t xml:space="preserve">the </w:t>
      </w:r>
      <w:r w:rsidR="00691495" w:rsidRPr="002E112F">
        <w:rPr>
          <w:rFonts w:ascii="Segoe UI" w:hAnsi="Segoe UI" w:cs="Segoe UI"/>
          <w:sz w:val="21"/>
          <w:szCs w:val="21"/>
          <w:lang w:val="en-US"/>
        </w:rPr>
        <w:t xml:space="preserve">full and effective participation of indigenous peoples, a public list of those sites on the States Parties Tentative Lists </w:t>
      </w:r>
      <w:r w:rsidR="005921A4" w:rsidRPr="002E112F">
        <w:rPr>
          <w:rFonts w:ascii="Segoe UI" w:hAnsi="Segoe UI" w:cs="Segoe UI"/>
          <w:sz w:val="21"/>
          <w:szCs w:val="21"/>
          <w:lang w:val="en-US"/>
        </w:rPr>
        <w:t xml:space="preserve">and on the World Heritage List </w:t>
      </w:r>
      <w:r w:rsidR="00691495" w:rsidRPr="002E112F">
        <w:rPr>
          <w:rFonts w:ascii="Segoe UI" w:hAnsi="Segoe UI" w:cs="Segoe UI"/>
          <w:sz w:val="21"/>
          <w:szCs w:val="21"/>
          <w:lang w:val="en-US"/>
        </w:rPr>
        <w:t xml:space="preserve">which may affect the </w:t>
      </w:r>
      <w:r w:rsidR="005921A4" w:rsidRPr="002E112F">
        <w:rPr>
          <w:rFonts w:ascii="Segoe UI" w:hAnsi="Segoe UI" w:cs="Segoe UI"/>
          <w:sz w:val="21"/>
          <w:szCs w:val="21"/>
          <w:lang w:val="en-US"/>
        </w:rPr>
        <w:t xml:space="preserve">rights, </w:t>
      </w:r>
      <w:r w:rsidR="00691495" w:rsidRPr="002E112F">
        <w:rPr>
          <w:rFonts w:ascii="Segoe UI" w:hAnsi="Segoe UI" w:cs="Segoe UI"/>
          <w:sz w:val="21"/>
          <w:szCs w:val="21"/>
          <w:lang w:val="en-US"/>
        </w:rPr>
        <w:t xml:space="preserve">lands, territories or resources of indigenous peoples; </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That State</w:t>
      </w:r>
      <w:r w:rsidRPr="002E112F">
        <w:rPr>
          <w:rFonts w:ascii="Segoe UI" w:hAnsi="Segoe UI" w:cs="Segoe UI"/>
          <w:sz w:val="21"/>
          <w:szCs w:val="21"/>
          <w:lang w:val="en-US"/>
        </w:rPr>
        <w:t>s Parties</w:t>
      </w:r>
      <w:r w:rsidRPr="002E112F">
        <w:rPr>
          <w:rFonts w:ascii="Segoe UI" w:hAnsi="Segoe UI" w:cs="Segoe UI"/>
          <w:sz w:val="21"/>
          <w:szCs w:val="21"/>
        </w:rPr>
        <w:t xml:space="preserve">, UNESCO and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Committee provide sufficient financial an</w:t>
      </w:r>
      <w:r w:rsidR="005921A4" w:rsidRPr="002E112F">
        <w:rPr>
          <w:rFonts w:ascii="Segoe UI" w:hAnsi="Segoe UI" w:cs="Segoe UI"/>
          <w:sz w:val="21"/>
          <w:szCs w:val="21"/>
        </w:rPr>
        <w:t>d other resources</w:t>
      </w:r>
      <w:r w:rsidRPr="002E112F">
        <w:rPr>
          <w:rFonts w:ascii="Segoe UI" w:hAnsi="Segoe UI" w:cs="Segoe UI"/>
          <w:sz w:val="21"/>
          <w:szCs w:val="21"/>
        </w:rPr>
        <w:t xml:space="preserve"> to effectively support and advance the full realization </w:t>
      </w:r>
      <w:r w:rsidR="00D05F68" w:rsidRPr="002E112F">
        <w:rPr>
          <w:rFonts w:ascii="Segoe UI" w:hAnsi="Segoe UI" w:cs="Segoe UI"/>
          <w:sz w:val="21"/>
          <w:szCs w:val="21"/>
        </w:rPr>
        <w:t>of the rights of indigenous peoples in the implementation of the World Heritage Convention and the measures outlined in the Call for Actio</w:t>
      </w:r>
      <w:r w:rsidR="00D05F68" w:rsidRPr="002E112F">
        <w:rPr>
          <w:rFonts w:ascii="Segoe UI" w:hAnsi="Segoe UI" w:cs="Segoe UI"/>
          <w:sz w:val="21"/>
          <w:szCs w:val="21"/>
          <w:lang w:val="en-US"/>
        </w:rPr>
        <w:t>n</w:t>
      </w:r>
      <w:r w:rsidR="00943881" w:rsidRPr="002E112F">
        <w:rPr>
          <w:rFonts w:ascii="Segoe UI" w:hAnsi="Segoe UI" w:cs="Segoe UI"/>
          <w:sz w:val="21"/>
          <w:szCs w:val="21"/>
          <w:lang w:val="en-US"/>
        </w:rPr>
        <w:t>, and</w:t>
      </w:r>
      <w:r w:rsidR="00D05F68" w:rsidRPr="002E112F">
        <w:rPr>
          <w:rFonts w:ascii="Segoe UI" w:hAnsi="Segoe UI" w:cs="Segoe UI"/>
          <w:sz w:val="21"/>
          <w:szCs w:val="21"/>
        </w:rPr>
        <w:t xml:space="preserve"> </w:t>
      </w:r>
      <w:r w:rsidRPr="002E112F">
        <w:rPr>
          <w:rFonts w:ascii="Segoe UI" w:hAnsi="Segoe UI" w:cs="Segoe UI"/>
          <w:sz w:val="21"/>
          <w:szCs w:val="21"/>
        </w:rPr>
        <w:t xml:space="preserve">of the provisions of the UN Declaration on the Rights of Indigenous Peoples in all matters concerning the </w:t>
      </w:r>
      <w:r w:rsidR="00DF19BC" w:rsidRPr="002E112F">
        <w:rPr>
          <w:rFonts w:ascii="Segoe UI" w:hAnsi="Segoe UI" w:cs="Segoe UI"/>
          <w:sz w:val="21"/>
          <w:szCs w:val="21"/>
        </w:rPr>
        <w:t>World Heritage</w:t>
      </w:r>
      <w:r w:rsidRPr="002E112F">
        <w:rPr>
          <w:rFonts w:ascii="Segoe UI" w:hAnsi="Segoe UI" w:cs="Segoe UI"/>
          <w:sz w:val="21"/>
          <w:szCs w:val="21"/>
        </w:rPr>
        <w:t xml:space="preserve"> Conventio</w:t>
      </w:r>
      <w:r w:rsidRPr="002E112F">
        <w:rPr>
          <w:rFonts w:ascii="Segoe UI" w:hAnsi="Segoe UI" w:cs="Segoe UI"/>
          <w:sz w:val="21"/>
          <w:szCs w:val="21"/>
          <w:lang w:val="en-US"/>
        </w:rPr>
        <w:t>n</w:t>
      </w:r>
      <w:r w:rsidR="00D05F68" w:rsidRPr="002E112F">
        <w:rPr>
          <w:rFonts w:ascii="Segoe UI" w:hAnsi="Segoe UI" w:cs="Segoe UI"/>
          <w:sz w:val="21"/>
          <w:szCs w:val="21"/>
          <w:lang w:val="en-US"/>
        </w:rPr>
        <w:t>;</w:t>
      </w:r>
    </w:p>
    <w:p w:rsidR="00966A68" w:rsidRPr="002E112F" w:rsidRDefault="00966A68" w:rsidP="002E112F">
      <w:pPr>
        <w:pStyle w:val="ListParagraph"/>
        <w:numPr>
          <w:ilvl w:val="0"/>
          <w:numId w:val="7"/>
        </w:numPr>
        <w:ind w:left="425" w:hanging="425"/>
        <w:jc w:val="both"/>
        <w:rPr>
          <w:rFonts w:ascii="Segoe UI" w:hAnsi="Segoe UI" w:cs="Segoe UI"/>
          <w:sz w:val="21"/>
          <w:szCs w:val="21"/>
        </w:rPr>
      </w:pPr>
      <w:r w:rsidRPr="002E112F">
        <w:rPr>
          <w:rFonts w:ascii="Segoe UI" w:hAnsi="Segoe UI" w:cs="Segoe UI"/>
          <w:sz w:val="21"/>
          <w:szCs w:val="21"/>
        </w:rPr>
        <w:t>That the World Heritage Committee establish, with the full and effective participation of indigenous peoples and through an open and transparent process, an advisory mechanism consisting of indigenous experts, to assist in the implementation of measures to ensure that all actions related to the World Heritage Convention uphold the rights of Indigenous peoples;</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 xml:space="preserve">That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Committee issue a standing invitation</w:t>
      </w:r>
      <w:r w:rsidRPr="002E112F">
        <w:rPr>
          <w:rFonts w:ascii="Segoe UI" w:hAnsi="Segoe UI" w:cs="Segoe UI"/>
          <w:sz w:val="21"/>
          <w:szCs w:val="21"/>
          <w:lang w:val="en-US"/>
        </w:rPr>
        <w:t>,</w:t>
      </w:r>
      <w:r w:rsidRPr="002E112F">
        <w:rPr>
          <w:rFonts w:ascii="Segoe UI" w:hAnsi="Segoe UI" w:cs="Segoe UI"/>
          <w:sz w:val="21"/>
          <w:szCs w:val="21"/>
        </w:rPr>
        <w:t xml:space="preserve"> and provide support to the UN Permanent Forum on Indigenous Issues to participate in</w:t>
      </w:r>
      <w:r w:rsidR="00943881" w:rsidRPr="002E112F">
        <w:rPr>
          <w:rFonts w:ascii="Segoe UI" w:hAnsi="Segoe UI" w:cs="Segoe UI"/>
          <w:sz w:val="21"/>
          <w:szCs w:val="21"/>
          <w:lang w:val="en-US"/>
        </w:rPr>
        <w:t>,</w:t>
      </w:r>
      <w:r w:rsidRPr="002E112F">
        <w:rPr>
          <w:rFonts w:ascii="Segoe UI" w:hAnsi="Segoe UI" w:cs="Segoe UI"/>
          <w:sz w:val="21"/>
          <w:szCs w:val="21"/>
        </w:rPr>
        <w:t xml:space="preserve"> </w:t>
      </w:r>
      <w:r w:rsidR="00943881" w:rsidRPr="002E112F">
        <w:rPr>
          <w:rFonts w:ascii="Segoe UI" w:hAnsi="Segoe UI" w:cs="Segoe UI"/>
          <w:sz w:val="21"/>
          <w:szCs w:val="21"/>
          <w:lang w:val="en-US"/>
        </w:rPr>
        <w:t xml:space="preserve">and </w:t>
      </w:r>
      <w:r w:rsidR="008013AB" w:rsidRPr="002E112F">
        <w:rPr>
          <w:rFonts w:ascii="Segoe UI" w:hAnsi="Segoe UI" w:cs="Segoe UI"/>
          <w:sz w:val="21"/>
          <w:szCs w:val="21"/>
        </w:rPr>
        <w:t xml:space="preserve">effectively contribute to </w:t>
      </w:r>
      <w:r w:rsidRPr="002E112F">
        <w:rPr>
          <w:rFonts w:ascii="Segoe UI" w:hAnsi="Segoe UI" w:cs="Segoe UI"/>
          <w:sz w:val="21"/>
          <w:szCs w:val="21"/>
        </w:rPr>
        <w:t>its sessions</w:t>
      </w:r>
      <w:r w:rsidR="00691495" w:rsidRPr="002E112F">
        <w:rPr>
          <w:rFonts w:ascii="Segoe UI" w:hAnsi="Segoe UI" w:cs="Segoe UI"/>
          <w:sz w:val="21"/>
          <w:szCs w:val="21"/>
          <w:lang w:val="en-US"/>
        </w:rPr>
        <w:t>;</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 xml:space="preserve">That States </w:t>
      </w:r>
      <w:r w:rsidR="00943881" w:rsidRPr="002E112F">
        <w:rPr>
          <w:rFonts w:ascii="Segoe UI" w:hAnsi="Segoe UI" w:cs="Segoe UI"/>
          <w:sz w:val="21"/>
          <w:szCs w:val="21"/>
          <w:lang w:val="en-US"/>
        </w:rPr>
        <w:t xml:space="preserve">Parties </w:t>
      </w:r>
      <w:r w:rsidRPr="002E112F">
        <w:rPr>
          <w:rFonts w:ascii="Segoe UI" w:hAnsi="Segoe UI" w:cs="Segoe UI"/>
          <w:sz w:val="21"/>
          <w:szCs w:val="21"/>
        </w:rPr>
        <w:t xml:space="preserve">and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Committee urgently respond to and redress conditions within existing </w:t>
      </w:r>
      <w:r w:rsidR="00DF19BC" w:rsidRPr="002E112F">
        <w:rPr>
          <w:rFonts w:ascii="Segoe UI" w:hAnsi="Segoe UI" w:cs="Segoe UI"/>
          <w:sz w:val="21"/>
          <w:szCs w:val="21"/>
        </w:rPr>
        <w:t>World Heritage</w:t>
      </w:r>
      <w:r w:rsidRPr="002E112F">
        <w:rPr>
          <w:rFonts w:ascii="Segoe UI" w:hAnsi="Segoe UI" w:cs="Segoe UI"/>
          <w:sz w:val="21"/>
          <w:szCs w:val="21"/>
        </w:rPr>
        <w:t xml:space="preserve"> sites </w:t>
      </w:r>
      <w:r w:rsidR="00F22F7F" w:rsidRPr="002E112F">
        <w:rPr>
          <w:rFonts w:ascii="Segoe UI" w:hAnsi="Segoe UI" w:cs="Segoe UI"/>
          <w:sz w:val="21"/>
          <w:szCs w:val="21"/>
        </w:rPr>
        <w:t>where</w:t>
      </w:r>
      <w:r w:rsidRPr="002E112F">
        <w:rPr>
          <w:rFonts w:ascii="Segoe UI" w:hAnsi="Segoe UI" w:cs="Segoe UI"/>
          <w:sz w:val="21"/>
          <w:szCs w:val="21"/>
        </w:rPr>
        <w:t xml:space="preserve"> human rights violations or conflicts continue to affect indigenous peoples;</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 xml:space="preserve">That the </w:t>
      </w:r>
      <w:r w:rsidR="00DF19BC" w:rsidRPr="002E112F">
        <w:rPr>
          <w:rFonts w:ascii="Segoe UI" w:hAnsi="Segoe UI" w:cs="Segoe UI"/>
          <w:sz w:val="21"/>
          <w:szCs w:val="21"/>
        </w:rPr>
        <w:t>World Heritage</w:t>
      </w:r>
      <w:r w:rsidRPr="002E112F">
        <w:rPr>
          <w:rFonts w:ascii="Segoe UI" w:hAnsi="Segoe UI" w:cs="Segoe UI"/>
          <w:sz w:val="21"/>
          <w:szCs w:val="21"/>
        </w:rPr>
        <w:t xml:space="preserve"> Committee request the Advisory Bodies to include experts on indigenous peoples’ rights on their </w:t>
      </w:r>
      <w:r w:rsidR="00DF19BC" w:rsidRPr="002E112F">
        <w:rPr>
          <w:rFonts w:ascii="Segoe UI" w:hAnsi="Segoe UI" w:cs="Segoe UI"/>
          <w:sz w:val="21"/>
          <w:szCs w:val="21"/>
        </w:rPr>
        <w:t>World Heritage</w:t>
      </w:r>
      <w:r w:rsidRPr="002E112F">
        <w:rPr>
          <w:rFonts w:ascii="Segoe UI" w:hAnsi="Segoe UI" w:cs="Segoe UI"/>
          <w:sz w:val="21"/>
          <w:szCs w:val="21"/>
        </w:rPr>
        <w:t xml:space="preserve"> Panels and as desk reviewers of all nominatio</w:t>
      </w:r>
      <w:r w:rsidR="00691495" w:rsidRPr="002E112F">
        <w:rPr>
          <w:rFonts w:ascii="Segoe UI" w:hAnsi="Segoe UI" w:cs="Segoe UI"/>
          <w:sz w:val="21"/>
          <w:szCs w:val="21"/>
        </w:rPr>
        <w:t>ns affecting indigenous peoples</w:t>
      </w:r>
      <w:r w:rsidR="00691495" w:rsidRPr="002E112F">
        <w:rPr>
          <w:rFonts w:ascii="Segoe UI" w:hAnsi="Segoe UI" w:cs="Segoe UI"/>
          <w:sz w:val="21"/>
          <w:szCs w:val="21"/>
          <w:lang w:val="en-US"/>
        </w:rPr>
        <w:t>;</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 xml:space="preserve">That States </w:t>
      </w:r>
      <w:r w:rsidR="00D001B4" w:rsidRPr="002E112F">
        <w:rPr>
          <w:rFonts w:ascii="Segoe UI" w:hAnsi="Segoe UI" w:cs="Segoe UI"/>
          <w:sz w:val="21"/>
          <w:szCs w:val="21"/>
          <w:lang w:val="en-US"/>
        </w:rPr>
        <w:t xml:space="preserve">Parties </w:t>
      </w:r>
      <w:r w:rsidRPr="002E112F">
        <w:rPr>
          <w:rFonts w:ascii="Segoe UI" w:hAnsi="Segoe UI" w:cs="Segoe UI"/>
          <w:sz w:val="21"/>
          <w:szCs w:val="21"/>
        </w:rPr>
        <w:t xml:space="preserve">ensure the equitable and effective participation of </w:t>
      </w:r>
      <w:r w:rsidRPr="002E112F">
        <w:rPr>
          <w:rFonts w:ascii="Segoe UI" w:hAnsi="Segoe UI" w:cs="Segoe UI"/>
          <w:sz w:val="21"/>
          <w:szCs w:val="21"/>
          <w:lang w:val="en-US"/>
        </w:rPr>
        <w:t>i</w:t>
      </w:r>
      <w:r w:rsidRPr="002E112F">
        <w:rPr>
          <w:rFonts w:ascii="Segoe UI" w:hAnsi="Segoe UI" w:cs="Segoe UI"/>
          <w:sz w:val="21"/>
          <w:szCs w:val="21"/>
        </w:rPr>
        <w:t>ndigenous pe</w:t>
      </w:r>
      <w:r w:rsidR="00C80F9E" w:rsidRPr="002E112F">
        <w:rPr>
          <w:rFonts w:ascii="Segoe UI" w:hAnsi="Segoe UI" w:cs="Segoe UI"/>
          <w:sz w:val="21"/>
          <w:szCs w:val="21"/>
        </w:rPr>
        <w:t xml:space="preserve">oples in the </w:t>
      </w:r>
      <w:r w:rsidRPr="002E112F">
        <w:rPr>
          <w:rFonts w:ascii="Segoe UI" w:hAnsi="Segoe UI" w:cs="Segoe UI"/>
          <w:sz w:val="21"/>
          <w:szCs w:val="21"/>
        </w:rPr>
        <w:t xml:space="preserve">management of </w:t>
      </w:r>
      <w:r w:rsidR="00DF19BC" w:rsidRPr="002E112F">
        <w:rPr>
          <w:rFonts w:ascii="Segoe UI" w:hAnsi="Segoe UI" w:cs="Segoe UI"/>
          <w:sz w:val="21"/>
          <w:szCs w:val="21"/>
        </w:rPr>
        <w:t>World Heritage</w:t>
      </w:r>
      <w:r w:rsidRPr="002E112F">
        <w:rPr>
          <w:rFonts w:ascii="Segoe UI" w:hAnsi="Segoe UI" w:cs="Segoe UI"/>
          <w:sz w:val="21"/>
          <w:szCs w:val="21"/>
        </w:rPr>
        <w:t xml:space="preserve"> sites within indigenous peoples’ lands and territories</w:t>
      </w:r>
      <w:r w:rsidRPr="002E112F">
        <w:rPr>
          <w:rFonts w:ascii="Segoe UI" w:hAnsi="Segoe UI" w:cs="Segoe UI"/>
          <w:sz w:val="21"/>
          <w:szCs w:val="21"/>
          <w:lang w:val="en-US"/>
        </w:rPr>
        <w:t>,</w:t>
      </w:r>
      <w:r w:rsidRPr="002E112F">
        <w:rPr>
          <w:rFonts w:ascii="Segoe UI" w:hAnsi="Segoe UI" w:cs="Segoe UI"/>
          <w:sz w:val="21"/>
          <w:szCs w:val="21"/>
        </w:rPr>
        <w:t xml:space="preserve"> and support indigenous peoples’ own initiatives to develop administration and management systems;</w:t>
      </w:r>
    </w:p>
    <w:p w:rsidR="00F76FCE" w:rsidRPr="002E112F" w:rsidRDefault="00F76FCE" w:rsidP="002E112F">
      <w:pPr>
        <w:pStyle w:val="ListParagraph"/>
        <w:numPr>
          <w:ilvl w:val="0"/>
          <w:numId w:val="7"/>
        </w:numPr>
        <w:ind w:left="426"/>
        <w:jc w:val="both"/>
        <w:rPr>
          <w:rFonts w:ascii="Segoe UI" w:hAnsi="Segoe UI" w:cs="Segoe UI"/>
          <w:sz w:val="21"/>
          <w:szCs w:val="21"/>
        </w:rPr>
      </w:pPr>
      <w:r w:rsidRPr="002E112F">
        <w:rPr>
          <w:rFonts w:ascii="Segoe UI" w:hAnsi="Segoe UI" w:cs="Segoe UI"/>
          <w:sz w:val="21"/>
          <w:szCs w:val="21"/>
        </w:rPr>
        <w:t>That State</w:t>
      </w:r>
      <w:r w:rsidRPr="002E112F">
        <w:rPr>
          <w:rFonts w:ascii="Segoe UI" w:hAnsi="Segoe UI" w:cs="Segoe UI"/>
          <w:sz w:val="21"/>
          <w:szCs w:val="21"/>
          <w:lang w:val="en-US"/>
        </w:rPr>
        <w:t>s Partie</w:t>
      </w:r>
      <w:r w:rsidRPr="002E112F">
        <w:rPr>
          <w:rFonts w:ascii="Segoe UI" w:hAnsi="Segoe UI" w:cs="Segoe UI"/>
          <w:sz w:val="21"/>
          <w:szCs w:val="21"/>
        </w:rPr>
        <w:t xml:space="preserve">s ensure that the benefits arising from the </w:t>
      </w:r>
      <w:r w:rsidR="00943881" w:rsidRPr="002E112F">
        <w:rPr>
          <w:rFonts w:ascii="Segoe UI" w:hAnsi="Segoe UI" w:cs="Segoe UI"/>
          <w:sz w:val="21"/>
          <w:szCs w:val="21"/>
          <w:lang w:val="en-US"/>
        </w:rPr>
        <w:t xml:space="preserve">designation </w:t>
      </w:r>
      <w:r w:rsidRPr="002E112F">
        <w:rPr>
          <w:rFonts w:ascii="Segoe UI" w:hAnsi="Segoe UI" w:cs="Segoe UI"/>
          <w:sz w:val="21"/>
          <w:szCs w:val="21"/>
        </w:rPr>
        <w:t xml:space="preserve">of indigenous peoples’ lands, territories and resources as </w:t>
      </w:r>
      <w:r w:rsidR="00DF19BC" w:rsidRPr="002E112F">
        <w:rPr>
          <w:rFonts w:ascii="Segoe UI" w:hAnsi="Segoe UI" w:cs="Segoe UI"/>
          <w:sz w:val="21"/>
          <w:szCs w:val="21"/>
        </w:rPr>
        <w:t>World Heritage</w:t>
      </w:r>
      <w:r w:rsidRPr="002E112F">
        <w:rPr>
          <w:rFonts w:ascii="Segoe UI" w:hAnsi="Segoe UI" w:cs="Segoe UI"/>
          <w:sz w:val="21"/>
          <w:szCs w:val="21"/>
        </w:rPr>
        <w:t xml:space="preserve"> sites are defined by</w:t>
      </w:r>
      <w:r w:rsidRPr="002E112F">
        <w:rPr>
          <w:rFonts w:ascii="Segoe UI" w:hAnsi="Segoe UI" w:cs="Segoe UI"/>
          <w:sz w:val="21"/>
          <w:szCs w:val="21"/>
          <w:lang w:val="en-US"/>
        </w:rPr>
        <w:t>,</w:t>
      </w:r>
      <w:r w:rsidRPr="002E112F">
        <w:rPr>
          <w:rFonts w:ascii="Segoe UI" w:hAnsi="Segoe UI" w:cs="Segoe UI"/>
          <w:sz w:val="21"/>
          <w:szCs w:val="21"/>
        </w:rPr>
        <w:t xml:space="preserve"> and genuinely accrue to the indigenous peoples concerned,</w:t>
      </w:r>
      <w:r w:rsidR="00691495" w:rsidRPr="002E112F">
        <w:rPr>
          <w:rFonts w:ascii="Segoe UI" w:hAnsi="Segoe UI" w:cs="Segoe UI"/>
          <w:sz w:val="21"/>
          <w:szCs w:val="21"/>
        </w:rPr>
        <w:t xml:space="preserve"> in a fair and equitable manner</w:t>
      </w:r>
      <w:r w:rsidR="00691495" w:rsidRPr="002E112F">
        <w:rPr>
          <w:rFonts w:ascii="Segoe UI" w:hAnsi="Segoe UI" w:cs="Segoe UI"/>
          <w:sz w:val="21"/>
          <w:szCs w:val="21"/>
          <w:lang w:val="en-US"/>
        </w:rPr>
        <w:t>.</w:t>
      </w:r>
    </w:p>
    <w:p w:rsidR="00201E27" w:rsidRDefault="00201E27" w:rsidP="00661CA0">
      <w:pPr>
        <w:pStyle w:val="ListParagraph"/>
        <w:ind w:left="0"/>
        <w:rPr>
          <w:rFonts w:ascii="Segoe UI" w:hAnsi="Segoe UI" w:cs="Segoe UI"/>
          <w:sz w:val="21"/>
          <w:szCs w:val="21"/>
          <w:lang w:val="de-DE"/>
        </w:rPr>
      </w:pPr>
    </w:p>
    <w:p w:rsidR="00201E27" w:rsidRDefault="00201E27" w:rsidP="00661CA0">
      <w:pPr>
        <w:pStyle w:val="ListParagraph"/>
        <w:ind w:left="0"/>
        <w:rPr>
          <w:rFonts w:ascii="Segoe UI" w:hAnsi="Segoe UI" w:cs="Segoe UI"/>
          <w:sz w:val="21"/>
          <w:szCs w:val="21"/>
          <w:lang w:val="de-DE"/>
        </w:rPr>
      </w:pPr>
    </w:p>
    <w:p w:rsidR="00201E27" w:rsidRPr="00201E27" w:rsidRDefault="00201E27" w:rsidP="00201E27">
      <w:pPr>
        <w:pStyle w:val="ListParagraph"/>
        <w:ind w:left="0"/>
        <w:jc w:val="center"/>
        <w:rPr>
          <w:rFonts w:ascii="Segoe UI" w:hAnsi="Segoe UI" w:cs="Segoe UI"/>
          <w:sz w:val="21"/>
          <w:szCs w:val="21"/>
          <w:lang w:val="de-DE"/>
        </w:rPr>
      </w:pPr>
      <w:r>
        <w:rPr>
          <w:rFonts w:ascii="Segoe UI" w:hAnsi="Segoe UI" w:cs="Segoe UI"/>
          <w:sz w:val="21"/>
          <w:szCs w:val="21"/>
          <w:lang w:val="de-DE"/>
        </w:rPr>
        <w:t>- end -</w:t>
      </w:r>
    </w:p>
    <w:sectPr w:rsidR="00201E27" w:rsidRPr="00201E27" w:rsidSect="00201E27">
      <w:footerReference w:type="even" r:id="rId9"/>
      <w:footerReference w:type="default" r:id="rId10"/>
      <w:pgSz w:w="11906" w:h="16838"/>
      <w:pgMar w:top="1418" w:right="1418" w:bottom="1134" w:left="1418" w:header="708" w:footer="53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E2DA5" w15:done="0"/>
  <w15:commentEx w15:paraId="0784A4CF" w15:done="0"/>
  <w15:commentEx w15:paraId="0854A7FE" w15:done="0"/>
  <w15:commentEx w15:paraId="27213F91" w15:done="0"/>
  <w15:commentEx w15:paraId="419057F8" w15:done="0"/>
  <w15:commentEx w15:paraId="598BAB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22" w:rsidRDefault="00291522" w:rsidP="005158B9">
      <w:r>
        <w:separator/>
      </w:r>
    </w:p>
  </w:endnote>
  <w:endnote w:type="continuationSeparator" w:id="0">
    <w:p w:rsidR="00291522" w:rsidRDefault="00291522" w:rsidP="005158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D7" w:rsidRDefault="00812CAA" w:rsidP="003F280F">
    <w:pPr>
      <w:pStyle w:val="Footer"/>
      <w:framePr w:wrap="around" w:vAnchor="text" w:hAnchor="margin" w:xAlign="center" w:y="1"/>
      <w:rPr>
        <w:ins w:id="0" w:author="Matthew Hatchwell" w:date="2015-11-17T11:59:00Z"/>
        <w:rStyle w:val="PageNumber"/>
      </w:rPr>
    </w:pPr>
    <w:ins w:id="1" w:author="Matthew Hatchwell" w:date="2015-11-17T11:59:00Z">
      <w:r>
        <w:rPr>
          <w:rStyle w:val="PageNumber"/>
        </w:rPr>
        <w:fldChar w:fldCharType="begin"/>
      </w:r>
      <w:r w:rsidR="00ED45D7">
        <w:rPr>
          <w:rStyle w:val="PageNumber"/>
        </w:rPr>
        <w:instrText xml:space="preserve">PAGE  </w:instrText>
      </w:r>
      <w:r>
        <w:rPr>
          <w:rStyle w:val="PageNumber"/>
        </w:rPr>
        <w:fldChar w:fldCharType="end"/>
      </w:r>
    </w:ins>
  </w:p>
  <w:p w:rsidR="00ED45D7" w:rsidRDefault="00ED4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9594"/>
      <w:docPartObj>
        <w:docPartGallery w:val="Page Numbers (Bottom of Page)"/>
        <w:docPartUnique/>
      </w:docPartObj>
    </w:sdtPr>
    <w:sdtContent>
      <w:p w:rsidR="00201E27" w:rsidRDefault="00201E27">
        <w:pPr>
          <w:pStyle w:val="Footer"/>
          <w:jc w:val="center"/>
        </w:pPr>
        <w:fldSimple w:instr=" PAGE   \* MERGEFORMAT ">
          <w:r>
            <w:rPr>
              <w:noProof/>
            </w:rPr>
            <w:t>8</w:t>
          </w:r>
        </w:fldSimple>
        <w:r>
          <w:t>/9</w:t>
        </w:r>
      </w:p>
    </w:sdtContent>
  </w:sdt>
  <w:p w:rsidR="00ED45D7" w:rsidRDefault="00ED4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22" w:rsidRDefault="00291522" w:rsidP="005158B9">
      <w:r>
        <w:separator/>
      </w:r>
    </w:p>
  </w:footnote>
  <w:footnote w:type="continuationSeparator" w:id="0">
    <w:p w:rsidR="00291522" w:rsidRDefault="00291522" w:rsidP="005158B9">
      <w:r>
        <w:continuationSeparator/>
      </w:r>
    </w:p>
  </w:footnote>
  <w:footnote w:id="1">
    <w:p w:rsidR="00816C3F" w:rsidRPr="00816C3F" w:rsidRDefault="00816C3F" w:rsidP="00816C3F">
      <w:pPr>
        <w:shd w:val="clear" w:color="auto" w:fill="FFFFFF"/>
        <w:spacing w:after="120"/>
        <w:rPr>
          <w:rFonts w:ascii="Segoe UI" w:hAnsi="Segoe UI" w:cs="Segoe UI"/>
          <w:color w:val="000000"/>
          <w:sz w:val="20"/>
          <w:szCs w:val="20"/>
        </w:rPr>
      </w:pPr>
      <w:r w:rsidRPr="00816C3F">
        <w:rPr>
          <w:rStyle w:val="FootnoteReference"/>
          <w:rFonts w:ascii="Segoe UI" w:hAnsi="Segoe UI" w:cs="Segoe UI"/>
          <w:sz w:val="20"/>
          <w:szCs w:val="20"/>
        </w:rPr>
        <w:footnoteRef/>
      </w:r>
      <w:r w:rsidRPr="00816C3F">
        <w:rPr>
          <w:rFonts w:ascii="Segoe UI" w:hAnsi="Segoe UI" w:cs="Segoe UI"/>
          <w:sz w:val="20"/>
          <w:szCs w:val="20"/>
        </w:rPr>
        <w:t xml:space="preserve"> </w:t>
      </w:r>
      <w:r>
        <w:rPr>
          <w:rFonts w:ascii="Segoe UI" w:hAnsi="Segoe UI" w:cs="Segoe UI"/>
          <w:sz w:val="20"/>
          <w:szCs w:val="20"/>
        </w:rPr>
        <w:t xml:space="preserve">Adopted as the Final Document of the </w:t>
      </w:r>
      <w:r w:rsidRPr="00816C3F">
        <w:rPr>
          <w:rFonts w:ascii="Segoe UI" w:hAnsi="Segoe UI" w:cs="Segoe UI"/>
          <w:color w:val="000000"/>
          <w:sz w:val="20"/>
          <w:szCs w:val="20"/>
        </w:rPr>
        <w:t>International Conference "The UNESCO World Heritage and the Role of Civil Society"</w:t>
      </w:r>
      <w:r>
        <w:rPr>
          <w:rFonts w:ascii="Segoe UI" w:hAnsi="Segoe UI" w:cs="Segoe UI"/>
          <w:color w:val="000000"/>
          <w:sz w:val="20"/>
          <w:szCs w:val="20"/>
        </w:rPr>
        <w:t xml:space="preserve"> held in </w:t>
      </w:r>
      <w:r w:rsidRPr="00816C3F">
        <w:rPr>
          <w:rFonts w:ascii="Segoe UI" w:hAnsi="Segoe UI" w:cs="Segoe UI"/>
          <w:color w:val="000000"/>
          <w:sz w:val="20"/>
          <w:szCs w:val="20"/>
        </w:rPr>
        <w:t>Bonn, Germany, 26-27 June, 2015</w:t>
      </w:r>
    </w:p>
  </w:footnote>
  <w:footnote w:id="2">
    <w:p w:rsidR="00732B16" w:rsidRDefault="00732B16" w:rsidP="00B34AB1">
      <w:pPr>
        <w:pStyle w:val="FootnoteText"/>
      </w:pPr>
      <w:r>
        <w:rPr>
          <w:rStyle w:val="FootnoteReference"/>
        </w:rPr>
        <w:footnoteRef/>
      </w:r>
      <w:r>
        <w:t xml:space="preserve"> </w:t>
      </w:r>
      <w:r w:rsidR="00B34AB1">
        <w:rPr>
          <w:b/>
          <w:bCs/>
        </w:rPr>
        <w:t>Civil Society Actors (</w:t>
      </w:r>
      <w:r w:rsidRPr="00B34AB1">
        <w:rPr>
          <w:b/>
          <w:bCs/>
        </w:rPr>
        <w:t>CSAs</w:t>
      </w:r>
      <w:r w:rsidR="00B34AB1">
        <w:rPr>
          <w:b/>
          <w:bCs/>
        </w:rPr>
        <w:t>)</w:t>
      </w:r>
      <w:r>
        <w:t xml:space="preserve"> </w:t>
      </w:r>
      <w:r w:rsidR="00BE1609">
        <w:t>a</w:t>
      </w:r>
      <w:r w:rsidR="005633A5">
        <w:t xml:space="preserve">re understood here to </w:t>
      </w:r>
      <w:r>
        <w:t>include non-governmental organizations, individuals, informal groups and local communities</w:t>
      </w:r>
      <w:r w:rsidR="005460F3">
        <w:t xml:space="preserve"> </w:t>
      </w:r>
      <w:r w:rsidR="00B34AB1">
        <w:t>who</w:t>
      </w:r>
      <w:r w:rsidR="005460F3">
        <w:t xml:space="preserve"> are not part, and do</w:t>
      </w:r>
      <w:r w:rsidR="00B34AB1">
        <w:t xml:space="preserve"> </w:t>
      </w:r>
      <w:r w:rsidR="005460F3">
        <w:t>n</w:t>
      </w:r>
      <w:r w:rsidR="00B34AB1">
        <w:t>o</w:t>
      </w:r>
      <w:r w:rsidR="005460F3">
        <w:t>t act on behalf, of</w:t>
      </w:r>
      <w:r w:rsidR="005633A5">
        <w:t xml:space="preserve"> state </w:t>
      </w:r>
      <w:r w:rsidR="00B34AB1">
        <w:t>institutions.</w:t>
      </w:r>
      <w:r w:rsidR="006B7430">
        <w:t xml:space="preserve"> </w:t>
      </w:r>
    </w:p>
    <w:p w:rsidR="00C03D0D" w:rsidRDefault="006B7430" w:rsidP="00B34AB1">
      <w:pPr>
        <w:pStyle w:val="FootnoteText"/>
      </w:pPr>
      <w:r w:rsidRPr="00B34AB1">
        <w:rPr>
          <w:b/>
          <w:bCs/>
        </w:rPr>
        <w:t>Civil Society Organizations (CSOs)</w:t>
      </w:r>
      <w:r>
        <w:t xml:space="preserve"> are those CSAs w</w:t>
      </w:r>
      <w:r w:rsidR="005633A5">
        <w:t>hic</w:t>
      </w:r>
      <w:r>
        <w:t xml:space="preserve">h </w:t>
      </w:r>
      <w:r w:rsidR="005633A5">
        <w:t xml:space="preserve">have </w:t>
      </w:r>
      <w:r w:rsidR="00F42E58">
        <w:t>formal</w:t>
      </w:r>
      <w:r>
        <w:t>ized structures.</w:t>
      </w:r>
      <w:r w:rsidR="00FC780A">
        <w:t xml:space="preserve"> </w:t>
      </w:r>
      <w:r w:rsidR="005633A5">
        <w:t>The</w:t>
      </w:r>
      <w:r w:rsidR="00B34AB1">
        <w:t>se would include</w:t>
      </w:r>
      <w:r w:rsidR="005633A5">
        <w:t xml:space="preserve"> </w:t>
      </w:r>
      <w:r w:rsidR="00B34AB1">
        <w:t>non-governmental organizations (NGOs</w:t>
      </w:r>
      <w:r w:rsidR="005633A5">
        <w:t>)</w:t>
      </w:r>
      <w:r w:rsidR="00C03D0D">
        <w:t xml:space="preserve"> and other non-profit </w:t>
      </w:r>
      <w:r w:rsidR="00670AAD">
        <w:t>bodie</w:t>
      </w:r>
      <w:r w:rsidR="00C03D0D">
        <w:t>s who are unrelated to governments</w:t>
      </w:r>
      <w:r w:rsidR="005633A5">
        <w:t>.</w:t>
      </w:r>
      <w:r>
        <w:t xml:space="preserve"> </w:t>
      </w:r>
    </w:p>
    <w:p w:rsidR="00B34AB1" w:rsidRDefault="00B34AB1" w:rsidP="00B34AB1">
      <w:pPr>
        <w:pStyle w:val="FootnoteText"/>
      </w:pPr>
      <w:r w:rsidRPr="00B34AB1">
        <w:rPr>
          <w:b/>
          <w:bCs/>
        </w:rPr>
        <w:t>Indigenous peoples</w:t>
      </w:r>
      <w:r>
        <w:t xml:space="preserve"> are rights</w:t>
      </w:r>
      <w:r w:rsidR="009278D3">
        <w:t xml:space="preserve">-holders with </w:t>
      </w:r>
      <w:r w:rsidR="002304D1">
        <w:t xml:space="preserve">internationally </w:t>
      </w:r>
      <w:r w:rsidR="009278D3">
        <w:t>recognized</w:t>
      </w:r>
      <w:r>
        <w:t xml:space="preserve"> </w:t>
      </w:r>
      <w:r w:rsidR="009278D3">
        <w:t xml:space="preserve">rights </w:t>
      </w:r>
      <w:r>
        <w:t xml:space="preserve">beyond those of civil society. </w:t>
      </w:r>
    </w:p>
    <w:p w:rsidR="00B34AB1" w:rsidRPr="00B34AB1" w:rsidRDefault="00B34A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453"/>
    <w:multiLevelType w:val="hybridMultilevel"/>
    <w:tmpl w:val="C908CCC4"/>
    <w:lvl w:ilvl="0" w:tplc="CA7EC4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115BF"/>
    <w:multiLevelType w:val="hybridMultilevel"/>
    <w:tmpl w:val="E990F1A4"/>
    <w:lvl w:ilvl="0" w:tplc="EA660B34">
      <w:start w:val="1"/>
      <w:numFmt w:val="bullet"/>
      <w:lvlText w:val="•"/>
      <w:lvlJc w:val="left"/>
      <w:pPr>
        <w:tabs>
          <w:tab w:val="num" w:pos="360"/>
        </w:tabs>
        <w:ind w:left="360" w:hanging="360"/>
      </w:pPr>
      <w:rPr>
        <w:rFonts w:ascii="Arial" w:hAnsi="Arial" w:hint="default"/>
      </w:rPr>
    </w:lvl>
    <w:lvl w:ilvl="1" w:tplc="1DC6BFDE">
      <w:numFmt w:val="bullet"/>
      <w:lvlText w:val="•"/>
      <w:lvlJc w:val="left"/>
      <w:pPr>
        <w:tabs>
          <w:tab w:val="num" w:pos="1080"/>
        </w:tabs>
        <w:ind w:left="1080" w:hanging="360"/>
      </w:pPr>
      <w:rPr>
        <w:rFonts w:ascii="Arial" w:hAnsi="Arial" w:hint="default"/>
      </w:rPr>
    </w:lvl>
    <w:lvl w:ilvl="2" w:tplc="3A983AC0" w:tentative="1">
      <w:start w:val="1"/>
      <w:numFmt w:val="bullet"/>
      <w:lvlText w:val="•"/>
      <w:lvlJc w:val="left"/>
      <w:pPr>
        <w:tabs>
          <w:tab w:val="num" w:pos="1800"/>
        </w:tabs>
        <w:ind w:left="1800" w:hanging="360"/>
      </w:pPr>
      <w:rPr>
        <w:rFonts w:ascii="Arial" w:hAnsi="Arial" w:hint="default"/>
      </w:rPr>
    </w:lvl>
    <w:lvl w:ilvl="3" w:tplc="404ADD2A" w:tentative="1">
      <w:start w:val="1"/>
      <w:numFmt w:val="bullet"/>
      <w:lvlText w:val="•"/>
      <w:lvlJc w:val="left"/>
      <w:pPr>
        <w:tabs>
          <w:tab w:val="num" w:pos="2520"/>
        </w:tabs>
        <w:ind w:left="2520" w:hanging="360"/>
      </w:pPr>
      <w:rPr>
        <w:rFonts w:ascii="Arial" w:hAnsi="Arial" w:hint="default"/>
      </w:rPr>
    </w:lvl>
    <w:lvl w:ilvl="4" w:tplc="2CD08E3C" w:tentative="1">
      <w:start w:val="1"/>
      <w:numFmt w:val="bullet"/>
      <w:lvlText w:val="•"/>
      <w:lvlJc w:val="left"/>
      <w:pPr>
        <w:tabs>
          <w:tab w:val="num" w:pos="3240"/>
        </w:tabs>
        <w:ind w:left="3240" w:hanging="360"/>
      </w:pPr>
      <w:rPr>
        <w:rFonts w:ascii="Arial" w:hAnsi="Arial" w:hint="default"/>
      </w:rPr>
    </w:lvl>
    <w:lvl w:ilvl="5" w:tplc="058C28F0" w:tentative="1">
      <w:start w:val="1"/>
      <w:numFmt w:val="bullet"/>
      <w:lvlText w:val="•"/>
      <w:lvlJc w:val="left"/>
      <w:pPr>
        <w:tabs>
          <w:tab w:val="num" w:pos="3960"/>
        </w:tabs>
        <w:ind w:left="3960" w:hanging="360"/>
      </w:pPr>
      <w:rPr>
        <w:rFonts w:ascii="Arial" w:hAnsi="Arial" w:hint="default"/>
      </w:rPr>
    </w:lvl>
    <w:lvl w:ilvl="6" w:tplc="0C80CCE6" w:tentative="1">
      <w:start w:val="1"/>
      <w:numFmt w:val="bullet"/>
      <w:lvlText w:val="•"/>
      <w:lvlJc w:val="left"/>
      <w:pPr>
        <w:tabs>
          <w:tab w:val="num" w:pos="4680"/>
        </w:tabs>
        <w:ind w:left="4680" w:hanging="360"/>
      </w:pPr>
      <w:rPr>
        <w:rFonts w:ascii="Arial" w:hAnsi="Arial" w:hint="default"/>
      </w:rPr>
    </w:lvl>
    <w:lvl w:ilvl="7" w:tplc="2ABA84BE" w:tentative="1">
      <w:start w:val="1"/>
      <w:numFmt w:val="bullet"/>
      <w:lvlText w:val="•"/>
      <w:lvlJc w:val="left"/>
      <w:pPr>
        <w:tabs>
          <w:tab w:val="num" w:pos="5400"/>
        </w:tabs>
        <w:ind w:left="5400" w:hanging="360"/>
      </w:pPr>
      <w:rPr>
        <w:rFonts w:ascii="Arial" w:hAnsi="Arial" w:hint="default"/>
      </w:rPr>
    </w:lvl>
    <w:lvl w:ilvl="8" w:tplc="F80EB886" w:tentative="1">
      <w:start w:val="1"/>
      <w:numFmt w:val="bullet"/>
      <w:lvlText w:val="•"/>
      <w:lvlJc w:val="left"/>
      <w:pPr>
        <w:tabs>
          <w:tab w:val="num" w:pos="6120"/>
        </w:tabs>
        <w:ind w:left="6120" w:hanging="360"/>
      </w:pPr>
      <w:rPr>
        <w:rFonts w:ascii="Arial" w:hAnsi="Arial" w:hint="default"/>
      </w:rPr>
    </w:lvl>
  </w:abstractNum>
  <w:abstractNum w:abstractNumId="2">
    <w:nsid w:val="11D679B1"/>
    <w:multiLevelType w:val="hybridMultilevel"/>
    <w:tmpl w:val="9DFC6FFA"/>
    <w:lvl w:ilvl="0" w:tplc="401012E2">
      <w:start w:val="5"/>
      <w:numFmt w:val="bullet"/>
      <w:lvlText w:val="-"/>
      <w:lvlJc w:val="left"/>
      <w:pPr>
        <w:ind w:left="360" w:hanging="360"/>
      </w:pPr>
      <w:rPr>
        <w:rFonts w:ascii="Cambria" w:eastAsia="MS ??" w:hAnsi="Cambria" w:hint="default"/>
        <w:lang w:val="en-US"/>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9C301F4"/>
    <w:multiLevelType w:val="hybridMultilevel"/>
    <w:tmpl w:val="3C5604D8"/>
    <w:lvl w:ilvl="0" w:tplc="CA7EC45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C466AD3"/>
    <w:multiLevelType w:val="hybridMultilevel"/>
    <w:tmpl w:val="689A4158"/>
    <w:lvl w:ilvl="0" w:tplc="48E26C34">
      <w:start w:val="1"/>
      <w:numFmt w:val="decimal"/>
      <w:lvlText w:val="%1."/>
      <w:lvlJc w:val="left"/>
      <w:pPr>
        <w:ind w:left="1635" w:hanging="93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1CE70C87"/>
    <w:multiLevelType w:val="hybridMultilevel"/>
    <w:tmpl w:val="DFECECC2"/>
    <w:lvl w:ilvl="0" w:tplc="7DA24E86">
      <w:start w:val="1"/>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A500101"/>
    <w:multiLevelType w:val="hybridMultilevel"/>
    <w:tmpl w:val="60365B16"/>
    <w:lvl w:ilvl="0" w:tplc="CA7EC45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E984396"/>
    <w:multiLevelType w:val="hybridMultilevel"/>
    <w:tmpl w:val="0D0861B6"/>
    <w:lvl w:ilvl="0" w:tplc="CA7EC45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61046AD"/>
    <w:multiLevelType w:val="hybridMultilevel"/>
    <w:tmpl w:val="53902B86"/>
    <w:lvl w:ilvl="0" w:tplc="242629AE">
      <w:start w:val="1"/>
      <w:numFmt w:val="decimal"/>
      <w:lvlText w:val="%1."/>
      <w:lvlJc w:val="left"/>
      <w:pPr>
        <w:tabs>
          <w:tab w:val="num" w:pos="720"/>
        </w:tabs>
        <w:ind w:left="720" w:hanging="360"/>
      </w:pPr>
    </w:lvl>
    <w:lvl w:ilvl="1" w:tplc="584849BE" w:tentative="1">
      <w:start w:val="1"/>
      <w:numFmt w:val="decimal"/>
      <w:lvlText w:val="%2."/>
      <w:lvlJc w:val="left"/>
      <w:pPr>
        <w:tabs>
          <w:tab w:val="num" w:pos="1440"/>
        </w:tabs>
        <w:ind w:left="1440" w:hanging="360"/>
      </w:pPr>
    </w:lvl>
    <w:lvl w:ilvl="2" w:tplc="4F9692B0" w:tentative="1">
      <w:start w:val="1"/>
      <w:numFmt w:val="decimal"/>
      <w:lvlText w:val="%3."/>
      <w:lvlJc w:val="left"/>
      <w:pPr>
        <w:tabs>
          <w:tab w:val="num" w:pos="2160"/>
        </w:tabs>
        <w:ind w:left="2160" w:hanging="360"/>
      </w:pPr>
    </w:lvl>
    <w:lvl w:ilvl="3" w:tplc="F0F68F9E" w:tentative="1">
      <w:start w:val="1"/>
      <w:numFmt w:val="decimal"/>
      <w:lvlText w:val="%4."/>
      <w:lvlJc w:val="left"/>
      <w:pPr>
        <w:tabs>
          <w:tab w:val="num" w:pos="2880"/>
        </w:tabs>
        <w:ind w:left="2880" w:hanging="360"/>
      </w:pPr>
    </w:lvl>
    <w:lvl w:ilvl="4" w:tplc="2FE6ECD0" w:tentative="1">
      <w:start w:val="1"/>
      <w:numFmt w:val="decimal"/>
      <w:lvlText w:val="%5."/>
      <w:lvlJc w:val="left"/>
      <w:pPr>
        <w:tabs>
          <w:tab w:val="num" w:pos="3600"/>
        </w:tabs>
        <w:ind w:left="3600" w:hanging="360"/>
      </w:pPr>
    </w:lvl>
    <w:lvl w:ilvl="5" w:tplc="A822CD28" w:tentative="1">
      <w:start w:val="1"/>
      <w:numFmt w:val="decimal"/>
      <w:lvlText w:val="%6."/>
      <w:lvlJc w:val="left"/>
      <w:pPr>
        <w:tabs>
          <w:tab w:val="num" w:pos="4320"/>
        </w:tabs>
        <w:ind w:left="4320" w:hanging="360"/>
      </w:pPr>
    </w:lvl>
    <w:lvl w:ilvl="6" w:tplc="F2D0AE24" w:tentative="1">
      <w:start w:val="1"/>
      <w:numFmt w:val="decimal"/>
      <w:lvlText w:val="%7."/>
      <w:lvlJc w:val="left"/>
      <w:pPr>
        <w:tabs>
          <w:tab w:val="num" w:pos="5040"/>
        </w:tabs>
        <w:ind w:left="5040" w:hanging="360"/>
      </w:pPr>
    </w:lvl>
    <w:lvl w:ilvl="7" w:tplc="37843D56" w:tentative="1">
      <w:start w:val="1"/>
      <w:numFmt w:val="decimal"/>
      <w:lvlText w:val="%8."/>
      <w:lvlJc w:val="left"/>
      <w:pPr>
        <w:tabs>
          <w:tab w:val="num" w:pos="5760"/>
        </w:tabs>
        <w:ind w:left="5760" w:hanging="360"/>
      </w:pPr>
    </w:lvl>
    <w:lvl w:ilvl="8" w:tplc="69C8BF46" w:tentative="1">
      <w:start w:val="1"/>
      <w:numFmt w:val="decimal"/>
      <w:lvlText w:val="%9."/>
      <w:lvlJc w:val="left"/>
      <w:pPr>
        <w:tabs>
          <w:tab w:val="num" w:pos="6480"/>
        </w:tabs>
        <w:ind w:left="6480" w:hanging="360"/>
      </w:pPr>
    </w:lvl>
  </w:abstractNum>
  <w:abstractNum w:abstractNumId="9">
    <w:nsid w:val="6DC73A04"/>
    <w:multiLevelType w:val="hybridMultilevel"/>
    <w:tmpl w:val="B6765688"/>
    <w:lvl w:ilvl="0" w:tplc="0409006E">
      <w:start w:val="1"/>
      <w:numFmt w:val="bullet"/>
      <w:lvlText w:val=""/>
      <w:lvlJc w:val="left"/>
      <w:pPr>
        <w:ind w:left="800" w:hanging="400"/>
      </w:pPr>
      <w:rPr>
        <w:rFonts w:ascii="Wingdings" w:eastAsia="Wingdings" w:hAnsi="Wingdings" w:cs="Wingdings" w:hint="default"/>
      </w:rPr>
    </w:lvl>
    <w:lvl w:ilvl="1" w:tplc="0409006E">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10">
    <w:nsid w:val="7ACA79EF"/>
    <w:multiLevelType w:val="hybridMultilevel"/>
    <w:tmpl w:val="1B281752"/>
    <w:lvl w:ilvl="0" w:tplc="279265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46136F"/>
    <w:multiLevelType w:val="hybridMultilevel"/>
    <w:tmpl w:val="0C7EAD8E"/>
    <w:lvl w:ilvl="0" w:tplc="0409000F">
      <w:start w:val="1"/>
      <w:numFmt w:val="decimal"/>
      <w:lvlText w:val="%1."/>
      <w:lvlJc w:val="left"/>
      <w:pPr>
        <w:ind w:left="720" w:hanging="360"/>
      </w:pPr>
      <w:rPr>
        <w:rFonts w:hint="default"/>
      </w:rPr>
    </w:lvl>
    <w:lvl w:ilvl="1" w:tplc="AD7CDE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9"/>
  </w:num>
  <w:num w:numId="6">
    <w:abstractNumId w:val="8"/>
  </w:num>
  <w:num w:numId="7">
    <w:abstractNumId w:val="11"/>
  </w:num>
  <w:num w:numId="8">
    <w:abstractNumId w:val="6"/>
  </w:num>
  <w:num w:numId="9">
    <w:abstractNumId w:val="0"/>
  </w:num>
  <w:num w:numId="10">
    <w:abstractNumId w:val="3"/>
  </w:num>
  <w:num w:numId="11">
    <w:abstractNumId w:val="7"/>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w15:presenceInfo w15:providerId="None" w15:userId="Stef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4D8E"/>
    <w:rsid w:val="00005D3D"/>
    <w:rsid w:val="0001648B"/>
    <w:rsid w:val="000246AD"/>
    <w:rsid w:val="00032215"/>
    <w:rsid w:val="0004070F"/>
    <w:rsid w:val="000458B2"/>
    <w:rsid w:val="00073A9E"/>
    <w:rsid w:val="00076CEF"/>
    <w:rsid w:val="00077AF8"/>
    <w:rsid w:val="00081C7F"/>
    <w:rsid w:val="00094434"/>
    <w:rsid w:val="000B42FB"/>
    <w:rsid w:val="000B494C"/>
    <w:rsid w:val="000C0560"/>
    <w:rsid w:val="000C2466"/>
    <w:rsid w:val="000D09A0"/>
    <w:rsid w:val="000E52CA"/>
    <w:rsid w:val="0010707D"/>
    <w:rsid w:val="00116F78"/>
    <w:rsid w:val="001209B3"/>
    <w:rsid w:val="00130CC3"/>
    <w:rsid w:val="00136E0B"/>
    <w:rsid w:val="0013719D"/>
    <w:rsid w:val="00141CE5"/>
    <w:rsid w:val="001540FA"/>
    <w:rsid w:val="00154879"/>
    <w:rsid w:val="00154F40"/>
    <w:rsid w:val="0016151F"/>
    <w:rsid w:val="0018347D"/>
    <w:rsid w:val="00187102"/>
    <w:rsid w:val="0019386C"/>
    <w:rsid w:val="00196D61"/>
    <w:rsid w:val="001A2D8F"/>
    <w:rsid w:val="001B17B2"/>
    <w:rsid w:val="001C751E"/>
    <w:rsid w:val="001D7FCB"/>
    <w:rsid w:val="00201E27"/>
    <w:rsid w:val="002067B7"/>
    <w:rsid w:val="00207201"/>
    <w:rsid w:val="002242C5"/>
    <w:rsid w:val="00226016"/>
    <w:rsid w:val="00227EE0"/>
    <w:rsid w:val="002304D1"/>
    <w:rsid w:val="00233803"/>
    <w:rsid w:val="00233A89"/>
    <w:rsid w:val="00240688"/>
    <w:rsid w:val="00245AE0"/>
    <w:rsid w:val="00250C41"/>
    <w:rsid w:val="002553E3"/>
    <w:rsid w:val="0025544C"/>
    <w:rsid w:val="00255B1D"/>
    <w:rsid w:val="00265960"/>
    <w:rsid w:val="00265AD6"/>
    <w:rsid w:val="00266AE0"/>
    <w:rsid w:val="0027369B"/>
    <w:rsid w:val="00275C8A"/>
    <w:rsid w:val="002824E7"/>
    <w:rsid w:val="00283C54"/>
    <w:rsid w:val="00287D76"/>
    <w:rsid w:val="00290366"/>
    <w:rsid w:val="00291522"/>
    <w:rsid w:val="002B7713"/>
    <w:rsid w:val="002B7EFB"/>
    <w:rsid w:val="002C3B1F"/>
    <w:rsid w:val="002E112F"/>
    <w:rsid w:val="002F393F"/>
    <w:rsid w:val="0031697C"/>
    <w:rsid w:val="00327931"/>
    <w:rsid w:val="003429C1"/>
    <w:rsid w:val="00345093"/>
    <w:rsid w:val="00370EEF"/>
    <w:rsid w:val="003755C3"/>
    <w:rsid w:val="00377017"/>
    <w:rsid w:val="0038308D"/>
    <w:rsid w:val="0039440C"/>
    <w:rsid w:val="003B13BC"/>
    <w:rsid w:val="003C057F"/>
    <w:rsid w:val="003C621F"/>
    <w:rsid w:val="003E2F36"/>
    <w:rsid w:val="003E5786"/>
    <w:rsid w:val="003F280F"/>
    <w:rsid w:val="003F4B13"/>
    <w:rsid w:val="003F5474"/>
    <w:rsid w:val="003F628F"/>
    <w:rsid w:val="004004D1"/>
    <w:rsid w:val="004073DB"/>
    <w:rsid w:val="004326ED"/>
    <w:rsid w:val="00435B19"/>
    <w:rsid w:val="00443385"/>
    <w:rsid w:val="0046303A"/>
    <w:rsid w:val="0046457F"/>
    <w:rsid w:val="0046658D"/>
    <w:rsid w:val="004715A2"/>
    <w:rsid w:val="00471965"/>
    <w:rsid w:val="00476830"/>
    <w:rsid w:val="00493A38"/>
    <w:rsid w:val="004A4669"/>
    <w:rsid w:val="004A4D8E"/>
    <w:rsid w:val="004A53C1"/>
    <w:rsid w:val="004B189A"/>
    <w:rsid w:val="004C2BDE"/>
    <w:rsid w:val="004C5C33"/>
    <w:rsid w:val="004C5E6A"/>
    <w:rsid w:val="004D40B1"/>
    <w:rsid w:val="004E0153"/>
    <w:rsid w:val="004E14D9"/>
    <w:rsid w:val="004F05D4"/>
    <w:rsid w:val="004F0C76"/>
    <w:rsid w:val="004F5BBF"/>
    <w:rsid w:val="004F7254"/>
    <w:rsid w:val="0050451A"/>
    <w:rsid w:val="005075C2"/>
    <w:rsid w:val="0051060A"/>
    <w:rsid w:val="0051525F"/>
    <w:rsid w:val="005158B9"/>
    <w:rsid w:val="005168CC"/>
    <w:rsid w:val="00541F2C"/>
    <w:rsid w:val="00545464"/>
    <w:rsid w:val="005460F3"/>
    <w:rsid w:val="005600CC"/>
    <w:rsid w:val="005633A5"/>
    <w:rsid w:val="00580328"/>
    <w:rsid w:val="00581D54"/>
    <w:rsid w:val="005921A4"/>
    <w:rsid w:val="005A02D5"/>
    <w:rsid w:val="005A4D32"/>
    <w:rsid w:val="005B285C"/>
    <w:rsid w:val="005C3DB8"/>
    <w:rsid w:val="005E709A"/>
    <w:rsid w:val="005F74D8"/>
    <w:rsid w:val="006070A4"/>
    <w:rsid w:val="00613C86"/>
    <w:rsid w:val="00613DB8"/>
    <w:rsid w:val="006217B1"/>
    <w:rsid w:val="00625F49"/>
    <w:rsid w:val="00640378"/>
    <w:rsid w:val="006462B7"/>
    <w:rsid w:val="00657430"/>
    <w:rsid w:val="00660E2E"/>
    <w:rsid w:val="00661CA0"/>
    <w:rsid w:val="00662079"/>
    <w:rsid w:val="00670AAD"/>
    <w:rsid w:val="00672640"/>
    <w:rsid w:val="0067754D"/>
    <w:rsid w:val="006843E9"/>
    <w:rsid w:val="00691495"/>
    <w:rsid w:val="006B50F3"/>
    <w:rsid w:val="006B70BD"/>
    <w:rsid w:val="006B7430"/>
    <w:rsid w:val="006C4C9D"/>
    <w:rsid w:val="006C6FC7"/>
    <w:rsid w:val="006C71B8"/>
    <w:rsid w:val="006D0AAB"/>
    <w:rsid w:val="006D0E51"/>
    <w:rsid w:val="00712747"/>
    <w:rsid w:val="007128B9"/>
    <w:rsid w:val="00712EFC"/>
    <w:rsid w:val="00714288"/>
    <w:rsid w:val="00715197"/>
    <w:rsid w:val="0071767F"/>
    <w:rsid w:val="00717C04"/>
    <w:rsid w:val="00720003"/>
    <w:rsid w:val="00722C22"/>
    <w:rsid w:val="00732B16"/>
    <w:rsid w:val="007617DF"/>
    <w:rsid w:val="00766E80"/>
    <w:rsid w:val="0077480F"/>
    <w:rsid w:val="007839F1"/>
    <w:rsid w:val="00786EC7"/>
    <w:rsid w:val="007911E7"/>
    <w:rsid w:val="00793568"/>
    <w:rsid w:val="007A6909"/>
    <w:rsid w:val="007B1D6A"/>
    <w:rsid w:val="007B5963"/>
    <w:rsid w:val="007F47E2"/>
    <w:rsid w:val="007F53CD"/>
    <w:rsid w:val="007F7DA4"/>
    <w:rsid w:val="008013AB"/>
    <w:rsid w:val="008014C9"/>
    <w:rsid w:val="008106F1"/>
    <w:rsid w:val="00812CAA"/>
    <w:rsid w:val="00816C3F"/>
    <w:rsid w:val="008207E5"/>
    <w:rsid w:val="00832215"/>
    <w:rsid w:val="00836014"/>
    <w:rsid w:val="008451AD"/>
    <w:rsid w:val="00850A1B"/>
    <w:rsid w:val="00850BA9"/>
    <w:rsid w:val="00854183"/>
    <w:rsid w:val="0086635B"/>
    <w:rsid w:val="00890145"/>
    <w:rsid w:val="00897FD8"/>
    <w:rsid w:val="008A31ED"/>
    <w:rsid w:val="008A3FFB"/>
    <w:rsid w:val="008A51F0"/>
    <w:rsid w:val="008B1AB9"/>
    <w:rsid w:val="008B58BC"/>
    <w:rsid w:val="008E4EC2"/>
    <w:rsid w:val="00902242"/>
    <w:rsid w:val="00911539"/>
    <w:rsid w:val="009278D3"/>
    <w:rsid w:val="00933AB4"/>
    <w:rsid w:val="00934D2E"/>
    <w:rsid w:val="00941913"/>
    <w:rsid w:val="00943881"/>
    <w:rsid w:val="00946707"/>
    <w:rsid w:val="009509B8"/>
    <w:rsid w:val="00966A68"/>
    <w:rsid w:val="00976C97"/>
    <w:rsid w:val="00982A83"/>
    <w:rsid w:val="009872BA"/>
    <w:rsid w:val="00993965"/>
    <w:rsid w:val="009970D2"/>
    <w:rsid w:val="009A3A89"/>
    <w:rsid w:val="009A773F"/>
    <w:rsid w:val="009B4DA5"/>
    <w:rsid w:val="009B638D"/>
    <w:rsid w:val="009B6625"/>
    <w:rsid w:val="009C1D4B"/>
    <w:rsid w:val="009D02AE"/>
    <w:rsid w:val="009E2577"/>
    <w:rsid w:val="00A15FB4"/>
    <w:rsid w:val="00A232F9"/>
    <w:rsid w:val="00A23FB2"/>
    <w:rsid w:val="00A25EE5"/>
    <w:rsid w:val="00A26B71"/>
    <w:rsid w:val="00A40251"/>
    <w:rsid w:val="00A4423F"/>
    <w:rsid w:val="00A45B74"/>
    <w:rsid w:val="00A53DAD"/>
    <w:rsid w:val="00A55F64"/>
    <w:rsid w:val="00A57C1D"/>
    <w:rsid w:val="00A66711"/>
    <w:rsid w:val="00A705B7"/>
    <w:rsid w:val="00A73C0C"/>
    <w:rsid w:val="00A947BE"/>
    <w:rsid w:val="00A97462"/>
    <w:rsid w:val="00A97D21"/>
    <w:rsid w:val="00AA3962"/>
    <w:rsid w:val="00AA3A84"/>
    <w:rsid w:val="00AA73CE"/>
    <w:rsid w:val="00AC0D81"/>
    <w:rsid w:val="00AC240F"/>
    <w:rsid w:val="00AE6E9B"/>
    <w:rsid w:val="00AF6CEC"/>
    <w:rsid w:val="00B06D0F"/>
    <w:rsid w:val="00B3071B"/>
    <w:rsid w:val="00B34AB1"/>
    <w:rsid w:val="00B36FEE"/>
    <w:rsid w:val="00B37CC3"/>
    <w:rsid w:val="00B42C14"/>
    <w:rsid w:val="00B55F87"/>
    <w:rsid w:val="00B64301"/>
    <w:rsid w:val="00B71F36"/>
    <w:rsid w:val="00B85707"/>
    <w:rsid w:val="00B92D3F"/>
    <w:rsid w:val="00BC716D"/>
    <w:rsid w:val="00BD3729"/>
    <w:rsid w:val="00BD680A"/>
    <w:rsid w:val="00BE0E5D"/>
    <w:rsid w:val="00BE1609"/>
    <w:rsid w:val="00BE6B6F"/>
    <w:rsid w:val="00BF7202"/>
    <w:rsid w:val="00C02861"/>
    <w:rsid w:val="00C03D0D"/>
    <w:rsid w:val="00C04D9F"/>
    <w:rsid w:val="00C2032B"/>
    <w:rsid w:val="00C37C9F"/>
    <w:rsid w:val="00C53825"/>
    <w:rsid w:val="00C56EC9"/>
    <w:rsid w:val="00C80F9E"/>
    <w:rsid w:val="00C81348"/>
    <w:rsid w:val="00C826CB"/>
    <w:rsid w:val="00C91318"/>
    <w:rsid w:val="00C9466D"/>
    <w:rsid w:val="00C95829"/>
    <w:rsid w:val="00C97DB7"/>
    <w:rsid w:val="00CA665A"/>
    <w:rsid w:val="00CC58DC"/>
    <w:rsid w:val="00CD2ACE"/>
    <w:rsid w:val="00CD4C40"/>
    <w:rsid w:val="00CD7CAC"/>
    <w:rsid w:val="00CE25E7"/>
    <w:rsid w:val="00CE2936"/>
    <w:rsid w:val="00CF3232"/>
    <w:rsid w:val="00CF43D9"/>
    <w:rsid w:val="00D001B4"/>
    <w:rsid w:val="00D02C05"/>
    <w:rsid w:val="00D04A27"/>
    <w:rsid w:val="00D05F68"/>
    <w:rsid w:val="00D138B6"/>
    <w:rsid w:val="00D161BC"/>
    <w:rsid w:val="00D172B3"/>
    <w:rsid w:val="00D23339"/>
    <w:rsid w:val="00D34F86"/>
    <w:rsid w:val="00D3731D"/>
    <w:rsid w:val="00D43203"/>
    <w:rsid w:val="00D4645B"/>
    <w:rsid w:val="00D47992"/>
    <w:rsid w:val="00D52E84"/>
    <w:rsid w:val="00D71BD8"/>
    <w:rsid w:val="00DA09B2"/>
    <w:rsid w:val="00DA0A77"/>
    <w:rsid w:val="00DA4AB7"/>
    <w:rsid w:val="00DA5194"/>
    <w:rsid w:val="00DA5F1B"/>
    <w:rsid w:val="00DB1719"/>
    <w:rsid w:val="00DB6B52"/>
    <w:rsid w:val="00DC6069"/>
    <w:rsid w:val="00DD2280"/>
    <w:rsid w:val="00DE3E9E"/>
    <w:rsid w:val="00DE4CF5"/>
    <w:rsid w:val="00DF19BC"/>
    <w:rsid w:val="00DF3015"/>
    <w:rsid w:val="00E17105"/>
    <w:rsid w:val="00E20253"/>
    <w:rsid w:val="00E63064"/>
    <w:rsid w:val="00E65AE7"/>
    <w:rsid w:val="00E74CB5"/>
    <w:rsid w:val="00E7521F"/>
    <w:rsid w:val="00E8217C"/>
    <w:rsid w:val="00E82EF4"/>
    <w:rsid w:val="00E83C57"/>
    <w:rsid w:val="00E90B35"/>
    <w:rsid w:val="00E922FD"/>
    <w:rsid w:val="00E925C9"/>
    <w:rsid w:val="00EA570F"/>
    <w:rsid w:val="00EA73D0"/>
    <w:rsid w:val="00EB6156"/>
    <w:rsid w:val="00EC033B"/>
    <w:rsid w:val="00ED45D7"/>
    <w:rsid w:val="00EE5987"/>
    <w:rsid w:val="00EF5E85"/>
    <w:rsid w:val="00EF7595"/>
    <w:rsid w:val="00F10677"/>
    <w:rsid w:val="00F13989"/>
    <w:rsid w:val="00F20E85"/>
    <w:rsid w:val="00F21E3D"/>
    <w:rsid w:val="00F22F7F"/>
    <w:rsid w:val="00F23D89"/>
    <w:rsid w:val="00F42E58"/>
    <w:rsid w:val="00F64063"/>
    <w:rsid w:val="00F66212"/>
    <w:rsid w:val="00F66F32"/>
    <w:rsid w:val="00F76178"/>
    <w:rsid w:val="00F76FCE"/>
    <w:rsid w:val="00FA498A"/>
    <w:rsid w:val="00FA7681"/>
    <w:rsid w:val="00FB259E"/>
    <w:rsid w:val="00FB6474"/>
    <w:rsid w:val="00FC0B06"/>
    <w:rsid w:val="00FC1C4E"/>
    <w:rsid w:val="00FC613D"/>
    <w:rsid w:val="00FC780A"/>
    <w:rsid w:val="00FE4229"/>
    <w:rsid w:val="00FE4413"/>
    <w:rsid w:val="00FE7A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8E"/>
    <w:rPr>
      <w:rFonts w:eastAsiaTheme="minorEastAsia"/>
      <w:kern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1697C"/>
  </w:style>
  <w:style w:type="paragraph" w:styleId="ListParagraph">
    <w:name w:val="List Paragraph"/>
    <w:basedOn w:val="Normal"/>
    <w:uiPriority w:val="34"/>
    <w:qFormat/>
    <w:rsid w:val="004A53C1"/>
    <w:pPr>
      <w:ind w:left="720"/>
      <w:contextualSpacing/>
    </w:pPr>
    <w:rPr>
      <w:rFonts w:ascii="Times New Roman" w:eastAsia="Times New Roman" w:hAnsi="Times New Roman" w:cs="Times New Roman"/>
      <w:lang w:val="bg-BG" w:eastAsia="bg-BG"/>
    </w:rPr>
  </w:style>
  <w:style w:type="character" w:styleId="CommentReference">
    <w:name w:val="annotation reference"/>
    <w:basedOn w:val="DefaultParagraphFont"/>
    <w:uiPriority w:val="99"/>
    <w:semiHidden/>
    <w:unhideWhenUsed/>
    <w:rsid w:val="00AA3962"/>
    <w:rPr>
      <w:sz w:val="18"/>
      <w:szCs w:val="18"/>
    </w:rPr>
  </w:style>
  <w:style w:type="paragraph" w:styleId="CommentText">
    <w:name w:val="annotation text"/>
    <w:basedOn w:val="Normal"/>
    <w:link w:val="CommentTextChar"/>
    <w:uiPriority w:val="99"/>
    <w:semiHidden/>
    <w:unhideWhenUsed/>
    <w:rsid w:val="00AA3962"/>
    <w:pPr>
      <w:spacing w:after="200"/>
    </w:pPr>
    <w:rPr>
      <w:rFonts w:eastAsiaTheme="minorHAnsi"/>
      <w:lang w:bidi="he-IL"/>
    </w:rPr>
  </w:style>
  <w:style w:type="character" w:customStyle="1" w:styleId="CommentTextChar">
    <w:name w:val="Comment Text Char"/>
    <w:basedOn w:val="DefaultParagraphFont"/>
    <w:link w:val="CommentText"/>
    <w:uiPriority w:val="99"/>
    <w:semiHidden/>
    <w:rsid w:val="00AA3962"/>
    <w:rPr>
      <w:kern w:val="0"/>
      <w:szCs w:val="24"/>
      <w:lang w:val="en-GB" w:bidi="he-IL"/>
    </w:rPr>
  </w:style>
  <w:style w:type="paragraph" w:styleId="BalloonText">
    <w:name w:val="Balloon Text"/>
    <w:basedOn w:val="Normal"/>
    <w:link w:val="BalloonTextChar"/>
    <w:uiPriority w:val="99"/>
    <w:semiHidden/>
    <w:unhideWhenUsed/>
    <w:rsid w:val="00AA3962"/>
    <w:rPr>
      <w:rFonts w:ascii="Tahoma" w:hAnsi="Tahoma" w:cs="Tahoma"/>
      <w:sz w:val="16"/>
      <w:szCs w:val="16"/>
    </w:rPr>
  </w:style>
  <w:style w:type="character" w:customStyle="1" w:styleId="BalloonTextChar">
    <w:name w:val="Balloon Text Char"/>
    <w:basedOn w:val="DefaultParagraphFont"/>
    <w:link w:val="BalloonText"/>
    <w:uiPriority w:val="99"/>
    <w:semiHidden/>
    <w:rsid w:val="00AA3962"/>
    <w:rPr>
      <w:rFonts w:ascii="Tahoma" w:eastAsiaTheme="minorEastAsia" w:hAnsi="Tahoma" w:cs="Tahoma"/>
      <w:kern w:val="0"/>
      <w:sz w:val="16"/>
      <w:szCs w:val="16"/>
      <w:lang w:val="en-GB"/>
    </w:rPr>
  </w:style>
  <w:style w:type="paragraph" w:styleId="HTMLPreformatted">
    <w:name w:val="HTML Preformatted"/>
    <w:basedOn w:val="Normal"/>
    <w:link w:val="HTMLPreformattedChar"/>
    <w:uiPriority w:val="99"/>
    <w:unhideWhenUsed/>
    <w:rsid w:val="00B8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B85707"/>
    <w:rPr>
      <w:rFonts w:ascii="Courier New" w:eastAsia="Times New Roman" w:hAnsi="Courier New" w:cs="Courier New"/>
      <w:kern w:val="0"/>
      <w:sz w:val="20"/>
      <w:szCs w:val="20"/>
      <w:lang w:eastAsia="de-DE"/>
    </w:rPr>
  </w:style>
  <w:style w:type="paragraph" w:customStyle="1" w:styleId="Default">
    <w:name w:val="Default"/>
    <w:rsid w:val="009A773F"/>
    <w:pPr>
      <w:autoSpaceDE w:val="0"/>
      <w:autoSpaceDN w:val="0"/>
      <w:adjustRightInd w:val="0"/>
    </w:pPr>
    <w:rPr>
      <w:rFonts w:ascii="Arial" w:hAnsi="Arial" w:cs="Arial"/>
      <w:color w:val="000000"/>
      <w:kern w:val="0"/>
      <w:szCs w:val="24"/>
    </w:rPr>
  </w:style>
  <w:style w:type="paragraph" w:styleId="CommentSubject">
    <w:name w:val="annotation subject"/>
    <w:basedOn w:val="CommentText"/>
    <w:next w:val="CommentText"/>
    <w:link w:val="CommentSubjectChar"/>
    <w:uiPriority w:val="99"/>
    <w:semiHidden/>
    <w:unhideWhenUsed/>
    <w:rsid w:val="003F280F"/>
    <w:pPr>
      <w:spacing w:after="0"/>
    </w:pPr>
    <w:rPr>
      <w:rFonts w:eastAsiaTheme="minorEastAsia"/>
      <w:b/>
      <w:bCs/>
      <w:sz w:val="20"/>
      <w:szCs w:val="20"/>
      <w:lang w:bidi="ar-SA"/>
    </w:rPr>
  </w:style>
  <w:style w:type="character" w:customStyle="1" w:styleId="CommentSubjectChar">
    <w:name w:val="Comment Subject Char"/>
    <w:basedOn w:val="CommentTextChar"/>
    <w:link w:val="CommentSubject"/>
    <w:uiPriority w:val="99"/>
    <w:semiHidden/>
    <w:rsid w:val="003F280F"/>
    <w:rPr>
      <w:rFonts w:eastAsiaTheme="minorEastAsia"/>
      <w:b/>
      <w:bCs/>
      <w:kern w:val="0"/>
      <w:sz w:val="20"/>
      <w:szCs w:val="20"/>
      <w:lang w:val="en-GB" w:bidi="he-IL"/>
    </w:rPr>
  </w:style>
  <w:style w:type="paragraph" w:styleId="Footer">
    <w:name w:val="footer"/>
    <w:basedOn w:val="Normal"/>
    <w:link w:val="FooterChar"/>
    <w:uiPriority w:val="99"/>
    <w:unhideWhenUsed/>
    <w:rsid w:val="003F280F"/>
    <w:pPr>
      <w:tabs>
        <w:tab w:val="center" w:pos="4320"/>
        <w:tab w:val="right" w:pos="8640"/>
      </w:tabs>
    </w:pPr>
  </w:style>
  <w:style w:type="character" w:customStyle="1" w:styleId="FooterChar">
    <w:name w:val="Footer Char"/>
    <w:basedOn w:val="DefaultParagraphFont"/>
    <w:link w:val="Footer"/>
    <w:uiPriority w:val="99"/>
    <w:rsid w:val="003F280F"/>
    <w:rPr>
      <w:rFonts w:eastAsiaTheme="minorEastAsia"/>
      <w:kern w:val="0"/>
      <w:szCs w:val="24"/>
      <w:lang w:val="en-GB"/>
    </w:rPr>
  </w:style>
  <w:style w:type="character" w:styleId="PageNumber">
    <w:name w:val="page number"/>
    <w:basedOn w:val="DefaultParagraphFont"/>
    <w:uiPriority w:val="99"/>
    <w:semiHidden/>
    <w:unhideWhenUsed/>
    <w:rsid w:val="003F280F"/>
  </w:style>
  <w:style w:type="paragraph" w:styleId="FootnoteText">
    <w:name w:val="footnote text"/>
    <w:basedOn w:val="Normal"/>
    <w:link w:val="FootnoteTextChar"/>
    <w:uiPriority w:val="99"/>
    <w:semiHidden/>
    <w:unhideWhenUsed/>
    <w:rsid w:val="00732B16"/>
    <w:rPr>
      <w:sz w:val="20"/>
      <w:szCs w:val="20"/>
    </w:rPr>
  </w:style>
  <w:style w:type="character" w:customStyle="1" w:styleId="FootnoteTextChar">
    <w:name w:val="Footnote Text Char"/>
    <w:basedOn w:val="DefaultParagraphFont"/>
    <w:link w:val="FootnoteText"/>
    <w:uiPriority w:val="99"/>
    <w:semiHidden/>
    <w:rsid w:val="00732B16"/>
    <w:rPr>
      <w:rFonts w:eastAsiaTheme="minorEastAsia"/>
      <w:kern w:val="0"/>
      <w:sz w:val="20"/>
      <w:szCs w:val="20"/>
      <w:lang w:val="en-GB"/>
    </w:rPr>
  </w:style>
  <w:style w:type="character" w:styleId="FootnoteReference">
    <w:name w:val="footnote reference"/>
    <w:basedOn w:val="DefaultParagraphFont"/>
    <w:uiPriority w:val="99"/>
    <w:semiHidden/>
    <w:unhideWhenUsed/>
    <w:rsid w:val="00732B16"/>
    <w:rPr>
      <w:vertAlign w:val="superscript"/>
    </w:rPr>
  </w:style>
  <w:style w:type="character" w:styleId="Emphasis">
    <w:name w:val="Emphasis"/>
    <w:basedOn w:val="DefaultParagraphFont"/>
    <w:uiPriority w:val="20"/>
    <w:qFormat/>
    <w:rsid w:val="004E14D9"/>
    <w:rPr>
      <w:i/>
      <w:iCs/>
    </w:rPr>
  </w:style>
  <w:style w:type="paragraph" w:styleId="EndnoteText">
    <w:name w:val="endnote text"/>
    <w:basedOn w:val="Normal"/>
    <w:link w:val="EndnoteTextChar"/>
    <w:uiPriority w:val="99"/>
    <w:semiHidden/>
    <w:unhideWhenUsed/>
    <w:rsid w:val="00816C3F"/>
    <w:rPr>
      <w:sz w:val="20"/>
      <w:szCs w:val="20"/>
    </w:rPr>
  </w:style>
  <w:style w:type="character" w:customStyle="1" w:styleId="EndnoteTextChar">
    <w:name w:val="Endnote Text Char"/>
    <w:basedOn w:val="DefaultParagraphFont"/>
    <w:link w:val="EndnoteText"/>
    <w:uiPriority w:val="99"/>
    <w:semiHidden/>
    <w:rsid w:val="00816C3F"/>
    <w:rPr>
      <w:rFonts w:eastAsiaTheme="minorEastAsia"/>
      <w:kern w:val="0"/>
      <w:sz w:val="20"/>
      <w:szCs w:val="20"/>
      <w:lang w:val="en-GB"/>
    </w:rPr>
  </w:style>
  <w:style w:type="character" w:styleId="EndnoteReference">
    <w:name w:val="endnote reference"/>
    <w:basedOn w:val="DefaultParagraphFont"/>
    <w:uiPriority w:val="99"/>
    <w:semiHidden/>
    <w:unhideWhenUsed/>
    <w:rsid w:val="00816C3F"/>
    <w:rPr>
      <w:vertAlign w:val="superscript"/>
    </w:rPr>
  </w:style>
  <w:style w:type="paragraph" w:styleId="Header">
    <w:name w:val="header"/>
    <w:basedOn w:val="Normal"/>
    <w:link w:val="HeaderChar"/>
    <w:uiPriority w:val="99"/>
    <w:semiHidden/>
    <w:unhideWhenUsed/>
    <w:rsid w:val="00201E27"/>
    <w:pPr>
      <w:tabs>
        <w:tab w:val="center" w:pos="4536"/>
        <w:tab w:val="right" w:pos="9072"/>
      </w:tabs>
    </w:pPr>
  </w:style>
  <w:style w:type="character" w:customStyle="1" w:styleId="HeaderChar">
    <w:name w:val="Header Char"/>
    <w:basedOn w:val="DefaultParagraphFont"/>
    <w:link w:val="Header"/>
    <w:uiPriority w:val="99"/>
    <w:semiHidden/>
    <w:rsid w:val="00201E27"/>
    <w:rPr>
      <w:rFonts w:eastAsiaTheme="minorEastAsia"/>
      <w:kern w:val="0"/>
      <w:szCs w:val="24"/>
      <w:lang w:val="en-GB"/>
    </w:rPr>
  </w:style>
</w:styles>
</file>

<file path=word/webSettings.xml><?xml version="1.0" encoding="utf-8"?>
<w:webSettings xmlns:r="http://schemas.openxmlformats.org/officeDocument/2006/relationships" xmlns:w="http://schemas.openxmlformats.org/wordprocessingml/2006/main">
  <w:divs>
    <w:div w:id="15269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5B90F3-0BD7-4155-88E1-B68A765A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4110</Words>
  <Characters>25899</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dc:creator>
  <cp:lastModifiedBy>StephanD</cp:lastModifiedBy>
  <cp:revision>4</cp:revision>
  <dcterms:created xsi:type="dcterms:W3CDTF">2017-01-24T17:37:00Z</dcterms:created>
  <dcterms:modified xsi:type="dcterms:W3CDTF">2020-05-05T18:48:00Z</dcterms:modified>
</cp:coreProperties>
</file>